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6D" w:rsidRDefault="00283AC3">
      <w:pPr>
        <w:spacing w:before="162"/>
        <w:ind w:left="383" w:right="377"/>
        <w:jc w:val="center"/>
        <w:rPr>
          <w:rFonts w:ascii="Lucida Bright"/>
          <w:b/>
          <w:sz w:val="42"/>
        </w:rPr>
      </w:pPr>
      <w:r>
        <w:rPr>
          <w:rFonts w:ascii="Lucida Bright"/>
          <w:b/>
          <w:color w:val="002A5C"/>
          <w:sz w:val="42"/>
        </w:rPr>
        <w:t>New Program Proposal</w:t>
      </w:r>
    </w:p>
    <w:p w:rsidR="00C74C6D" w:rsidRDefault="00283AC3">
      <w:pPr>
        <w:spacing w:before="375"/>
        <w:ind w:left="393" w:right="377"/>
        <w:jc w:val="center"/>
        <w:rPr>
          <w:rFonts w:ascii="Times New Roman"/>
          <w:b/>
          <w:sz w:val="32"/>
        </w:rPr>
      </w:pPr>
      <w:r>
        <w:rPr>
          <w:rFonts w:ascii="Times New Roman"/>
          <w:b/>
          <w:sz w:val="32"/>
        </w:rPr>
        <w:t>University of Toronto Scarborough (UTSC) / Centennial College</w:t>
      </w:r>
    </w:p>
    <w:p w:rsidR="00C74C6D" w:rsidRDefault="00283AC3">
      <w:pPr>
        <w:spacing w:before="75" w:line="573" w:lineRule="auto"/>
        <w:ind w:left="981" w:right="950" w:hanging="11"/>
        <w:jc w:val="center"/>
        <w:rPr>
          <w:rFonts w:ascii="Times New Roman" w:hAnsi="Times New Roman"/>
          <w:b/>
          <w:sz w:val="28"/>
        </w:rPr>
      </w:pPr>
      <w:r>
        <w:rPr>
          <w:rFonts w:ascii="Times New Roman" w:hAnsi="Times New Roman"/>
          <w:b/>
          <w:sz w:val="28"/>
        </w:rPr>
        <w:t>Specialist (Joint) program in Music Industry and Technology External Appraisal, 22 March 2023 / Site Visit, 8–9 March 2023:</w:t>
      </w:r>
    </w:p>
    <w:p w:rsidR="00C74C6D" w:rsidRDefault="00283AC3">
      <w:pPr>
        <w:spacing w:line="192" w:lineRule="exact"/>
        <w:ind w:left="500"/>
        <w:rPr>
          <w:sz w:val="24"/>
        </w:rPr>
      </w:pPr>
      <w:r>
        <w:rPr>
          <w:b/>
          <w:sz w:val="24"/>
        </w:rPr>
        <w:t>Dr Andrew Schloss</w:t>
      </w:r>
      <w:r>
        <w:rPr>
          <w:sz w:val="24"/>
        </w:rPr>
        <w:t>, School of Music, University of Victoria</w:t>
      </w:r>
    </w:p>
    <w:p w:rsidR="00C74C6D" w:rsidRDefault="00283AC3">
      <w:pPr>
        <w:spacing w:before="62"/>
        <w:ind w:left="500"/>
        <w:rPr>
          <w:sz w:val="24"/>
        </w:rPr>
      </w:pPr>
      <w:r>
        <w:rPr>
          <w:b/>
          <w:sz w:val="24"/>
        </w:rPr>
        <w:t>Professor Konrad Strauss</w:t>
      </w:r>
      <w:r>
        <w:rPr>
          <w:sz w:val="24"/>
        </w:rPr>
        <w:t>, Jacobs School of Music, Indiana University, Bloomington</w:t>
      </w:r>
    </w:p>
    <w:p w:rsidR="00C74C6D" w:rsidRDefault="00C74C6D">
      <w:pPr>
        <w:pStyle w:val="BodyText"/>
        <w:spacing w:before="11"/>
        <w:rPr>
          <w:sz w:val="22"/>
        </w:rPr>
      </w:pPr>
    </w:p>
    <w:p w:rsidR="00C74C6D" w:rsidRDefault="00283AC3">
      <w:pPr>
        <w:ind w:left="140"/>
        <w:rPr>
          <w:rFonts w:ascii="Lucida Bright"/>
          <w:b/>
          <w:sz w:val="34"/>
        </w:rPr>
      </w:pPr>
      <w:bookmarkStart w:id="0" w:name="Introduction"/>
      <w:bookmarkEnd w:id="0"/>
      <w:r>
        <w:rPr>
          <w:rFonts w:ascii="Lucida Bright"/>
          <w:b/>
          <w:color w:val="002A5C"/>
          <w:sz w:val="34"/>
        </w:rPr>
        <w:t>Introduction</w:t>
      </w:r>
    </w:p>
    <w:p w:rsidR="00C74C6D" w:rsidRDefault="00283AC3">
      <w:pPr>
        <w:pStyle w:val="BodyText"/>
        <w:spacing w:before="137" w:line="288" w:lineRule="auto"/>
        <w:ind w:left="500" w:right="145"/>
      </w:pPr>
      <w:r>
        <w:t xml:space="preserve">In our review, we were provided with various documents including the University of Toronto Scarborough strategic plan </w:t>
      </w:r>
      <w:r>
        <w:t>and the program proposal for the Specialist (Joint) program. During our visit we toured the facilities and met faculty and students at both</w:t>
      </w:r>
      <w:r>
        <w:rPr>
          <w:spacing w:val="-31"/>
        </w:rPr>
        <w:t xml:space="preserve"> </w:t>
      </w:r>
      <w:r>
        <w:t>UTSC and Centennial College. At every step we found enthusiastic faculty and administrators who are committed to stu</w:t>
      </w:r>
      <w:r>
        <w:t>dent success and the mission of UTSC and Centennial College. We were particularly impressed with the commitment to underrepresented persons, first generation students, and students historically denied a college education. We found that development of the S</w:t>
      </w:r>
      <w:r>
        <w:t>pecialist (Joint) program has been careful and deliberate</w:t>
      </w:r>
      <w:ins w:id="1" w:author="Martha Harris" w:date="2023-03-27T09:49:00Z">
        <w:r w:rsidR="00931442">
          <w:t xml:space="preserve"> </w:t>
        </w:r>
      </w:ins>
      <w:r>
        <w:t>–</w:t>
      </w:r>
      <w:ins w:id="2" w:author="Martha Harris" w:date="2023-03-27T09:49:00Z">
        <w:r w:rsidR="00931442">
          <w:t xml:space="preserve"> </w:t>
        </w:r>
      </w:ins>
      <w:r>
        <w:t>taking into account existing resources and how they can be leveraged for the new degree. While we have a few comments, criticisms, and suggestions detailed in the document below, we are confident th</w:t>
      </w:r>
      <w:r>
        <w:t>at UTSC and Centennial have created a viable program that has strong potential for future growth. We fully support the creation of the Specialist (Joint) Program in Music Industry and</w:t>
      </w:r>
      <w:r>
        <w:rPr>
          <w:spacing w:val="-1"/>
        </w:rPr>
        <w:t xml:space="preserve"> </w:t>
      </w:r>
      <w:r>
        <w:t>Technology.</w:t>
      </w:r>
    </w:p>
    <w:p w:rsidR="00C74C6D" w:rsidRDefault="00C74C6D">
      <w:pPr>
        <w:pStyle w:val="BodyText"/>
      </w:pPr>
    </w:p>
    <w:p w:rsidR="00C74C6D" w:rsidRDefault="00C74C6D">
      <w:pPr>
        <w:pStyle w:val="BodyText"/>
        <w:spacing w:before="11"/>
        <w:rPr>
          <w:sz w:val="23"/>
        </w:rPr>
      </w:pPr>
    </w:p>
    <w:p w:rsidR="00C74C6D" w:rsidRDefault="00283AC3">
      <w:pPr>
        <w:ind w:left="140"/>
        <w:rPr>
          <w:rFonts w:ascii="Lucida Bright"/>
          <w:b/>
          <w:sz w:val="38"/>
        </w:rPr>
      </w:pPr>
      <w:bookmarkStart w:id="3" w:name="Report_Summary"/>
      <w:bookmarkEnd w:id="3"/>
      <w:r>
        <w:rPr>
          <w:rFonts w:ascii="Lucida Bright"/>
          <w:b/>
          <w:color w:val="002A5C"/>
          <w:sz w:val="38"/>
        </w:rPr>
        <w:t>Report Summary</w:t>
      </w:r>
    </w:p>
    <w:p w:rsidR="00C74C6D" w:rsidRDefault="003E49B7">
      <w:pPr>
        <w:pStyle w:val="BodyText"/>
        <w:spacing w:before="7"/>
        <w:rPr>
          <w:rFonts w:ascii="Lucida Bright"/>
          <w:b/>
          <w:sz w:val="9"/>
        </w:rPr>
      </w:pPr>
      <w:r>
        <w:rPr>
          <w:noProof/>
        </w:rPr>
        <mc:AlternateContent>
          <mc:Choice Requires="wps">
            <w:drawing>
              <wp:anchor distT="0" distB="0" distL="0" distR="0" simplePos="0" relativeHeight="251657728" behindDoc="1" locked="0" layoutInCell="1" allowOverlap="1">
                <wp:simplePos x="0" y="0"/>
                <wp:positionH relativeFrom="page">
                  <wp:posOffset>895985</wp:posOffset>
                </wp:positionH>
                <wp:positionV relativeFrom="paragraph">
                  <wp:posOffset>100330</wp:posOffset>
                </wp:positionV>
                <wp:extent cx="598424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6350">
                          <a:solidFill>
                            <a:srgbClr val="0033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19F6" id="Freeform 2" o:spid="_x0000_s1026" style="position:absolute;margin-left:70.55pt;margin-top:7.9pt;width:471.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" path="m,l9424,e" filled="f" strokecolor="#036" strokeweight=".5pt">
                <v:path arrowok="t" o:connecttype="custom" o:connectlocs="0,0;5984240,0" o:connectangles="0,0"/>
                <w10:wrap type="topAndBottom" anchorx="page"/>
              </v:shape>
            </w:pict>
          </mc:Fallback>
        </mc:AlternateContent>
      </w:r>
    </w:p>
    <w:p w:rsidR="00C74C6D" w:rsidRDefault="00C74C6D">
      <w:pPr>
        <w:pStyle w:val="BodyText"/>
        <w:rPr>
          <w:rFonts w:ascii="Lucida Bright"/>
          <w:b/>
          <w:sz w:val="9"/>
        </w:rPr>
      </w:pPr>
    </w:p>
    <w:p w:rsidR="00C74C6D" w:rsidRDefault="00283AC3">
      <w:pPr>
        <w:spacing w:before="85"/>
        <w:ind w:left="140"/>
        <w:rPr>
          <w:rFonts w:ascii="Lucida Bright"/>
          <w:b/>
          <w:sz w:val="34"/>
        </w:rPr>
      </w:pPr>
      <w:bookmarkStart w:id="4" w:name="Program_Evaluation_Criteria"/>
      <w:bookmarkEnd w:id="4"/>
      <w:r>
        <w:rPr>
          <w:rFonts w:ascii="Lucida Bright"/>
          <w:b/>
          <w:color w:val="002A5C"/>
          <w:sz w:val="34"/>
        </w:rPr>
        <w:t>Program Evaluation Criteria</w:t>
      </w:r>
    </w:p>
    <w:p w:rsidR="00C74C6D" w:rsidRDefault="00283AC3">
      <w:pPr>
        <w:pStyle w:val="Heading1"/>
        <w:numPr>
          <w:ilvl w:val="0"/>
          <w:numId w:val="3"/>
        </w:numPr>
        <w:tabs>
          <w:tab w:val="left" w:pos="501"/>
        </w:tabs>
        <w:spacing w:before="303"/>
        <w:rPr>
          <w:b/>
        </w:rPr>
      </w:pPr>
      <w:bookmarkStart w:id="5" w:name="1_Objectives"/>
      <w:bookmarkEnd w:id="5"/>
      <w:r>
        <w:rPr>
          <w:b/>
          <w:color w:val="002A5C"/>
        </w:rPr>
        <w:t>Objectives</w:t>
      </w:r>
    </w:p>
    <w:p w:rsidR="00C74C6D" w:rsidRDefault="00283AC3">
      <w:pPr>
        <w:pStyle w:val="Heading2"/>
        <w:spacing w:before="70"/>
      </w:pPr>
      <w:r>
        <w:t>Consistency of the program with the institution’s mission and unit’s academic plans.</w:t>
      </w:r>
    </w:p>
    <w:p w:rsidR="00C74C6D" w:rsidRDefault="00283AC3">
      <w:pPr>
        <w:pStyle w:val="BodyText"/>
        <w:spacing w:before="57" w:line="288" w:lineRule="auto"/>
        <w:ind w:left="500" w:right="193"/>
      </w:pPr>
      <w:r>
        <w:t xml:space="preserve">This program seems to be consistent with both UTSC and Centennial College missions. Both UTSC and Centennial focus on </w:t>
      </w:r>
      <w:r>
        <w:rPr>
          <w:i/>
        </w:rPr>
        <w:t xml:space="preserve">experiential learning </w:t>
      </w:r>
      <w:r>
        <w:t xml:space="preserve">and on </w:t>
      </w:r>
      <w:r>
        <w:rPr>
          <w:i/>
        </w:rPr>
        <w:t>building community</w:t>
      </w:r>
      <w:r>
        <w:t>. Both institutions have a history of inclusivity, and this new program builds on that history.</w:t>
      </w:r>
    </w:p>
    <w:p w:rsidR="00C74C6D" w:rsidRDefault="00C74C6D">
      <w:pPr>
        <w:spacing w:line="288" w:lineRule="auto"/>
        <w:sectPr w:rsidR="00C74C6D">
          <w:footerReference w:type="default" r:id="rId7"/>
          <w:type w:val="continuous"/>
          <w:pgSz w:w="12240" w:h="15840"/>
          <w:pgMar w:top="1500" w:right="1320" w:bottom="960" w:left="1300" w:header="720" w:footer="770" w:gutter="0"/>
          <w:pgNumType w:start="1"/>
          <w:cols w:space="720"/>
        </w:sectPr>
      </w:pPr>
    </w:p>
    <w:p w:rsidR="00C74C6D" w:rsidRDefault="00C74C6D">
      <w:pPr>
        <w:pStyle w:val="BodyText"/>
        <w:spacing w:before="8"/>
        <w:rPr>
          <w:sz w:val="19"/>
        </w:rPr>
      </w:pPr>
    </w:p>
    <w:p w:rsidR="00C74C6D" w:rsidRDefault="00283AC3">
      <w:pPr>
        <w:pStyle w:val="BodyText"/>
        <w:spacing w:before="52" w:line="288" w:lineRule="auto"/>
        <w:ind w:left="500" w:right="145"/>
      </w:pPr>
      <w:r>
        <w:rPr>
          <w:i/>
        </w:rPr>
        <w:t xml:space="preserve">Decolonization </w:t>
      </w:r>
      <w:r>
        <w:t>is something that many acad</w:t>
      </w:r>
      <w:r>
        <w:t xml:space="preserve">emic disciplines in Canada and beyond are struggling with currently, with particular challenges for Music Conservatories and Departments of Music, where the object of study is primarily Western European Art Music. It is not difficult to see why this would </w:t>
      </w:r>
      <w:r>
        <w:t xml:space="preserve">be a challenging prospect; it collides with the very definition and essence of the Conservatory. Fortunately, both UTSC and Centennial are in a strong position to truly innovate in this area, and actively find new paths toward inclusivity and diversity in </w:t>
      </w:r>
      <w:r>
        <w:t>their programming and in their student body.</w:t>
      </w:r>
    </w:p>
    <w:p w:rsidR="00C74C6D" w:rsidRDefault="00C74C6D">
      <w:pPr>
        <w:pStyle w:val="BodyText"/>
        <w:spacing w:before="1"/>
        <w:rPr>
          <w:sz w:val="29"/>
        </w:rPr>
      </w:pPr>
    </w:p>
    <w:p w:rsidR="00C74C6D" w:rsidRDefault="00283AC3">
      <w:pPr>
        <w:pStyle w:val="Heading2"/>
      </w:pPr>
      <w:r>
        <w:t>Clarity and appropriateness of the program’s requirements and associated learning</w:t>
      </w:r>
    </w:p>
    <w:p w:rsidR="00C74C6D" w:rsidRDefault="00283AC3">
      <w:pPr>
        <w:spacing w:before="57"/>
        <w:ind w:left="500"/>
        <w:rPr>
          <w:b/>
          <w:sz w:val="24"/>
        </w:rPr>
      </w:pPr>
      <w:r>
        <w:rPr>
          <w:b/>
          <w:sz w:val="24"/>
        </w:rPr>
        <w:t>outcomes in addressing the academic division’s undergraduate Degree Level Expectations.</w:t>
      </w:r>
    </w:p>
    <w:p w:rsidR="00C74C6D" w:rsidRDefault="00C74C6D">
      <w:pPr>
        <w:pStyle w:val="BodyText"/>
        <w:spacing w:before="9"/>
        <w:rPr>
          <w:b/>
          <w:sz w:val="33"/>
        </w:rPr>
      </w:pPr>
    </w:p>
    <w:p w:rsidR="00C74C6D" w:rsidRDefault="00283AC3">
      <w:pPr>
        <w:pStyle w:val="BodyText"/>
        <w:spacing w:before="1" w:line="288" w:lineRule="auto"/>
        <w:ind w:left="500" w:right="145"/>
      </w:pPr>
      <w:r>
        <w:t>The program requirements and learning outcomes are appropriate. We feel that the program requirements match the learning outcomes; we had some concern about the potential overlap between UTSC’s courses and Centennial’s courses, but we decided that some rep</w:t>
      </w:r>
      <w:r>
        <w:t>etition of material can be considered strong pedagogical practice as long as the approach is somewhat different.</w:t>
      </w:r>
    </w:p>
    <w:p w:rsidR="00C74C6D" w:rsidRDefault="00C74C6D">
      <w:pPr>
        <w:pStyle w:val="BodyText"/>
        <w:spacing w:before="10"/>
        <w:rPr>
          <w:sz w:val="28"/>
        </w:rPr>
      </w:pPr>
    </w:p>
    <w:p w:rsidR="00C74C6D" w:rsidRDefault="00283AC3">
      <w:pPr>
        <w:pStyle w:val="Heading2"/>
      </w:pPr>
      <w:r>
        <w:t>Appropriateness of the degree or diploma nomenclature.</w:t>
      </w:r>
    </w:p>
    <w:p w:rsidR="00C74C6D" w:rsidRDefault="00C74C6D">
      <w:pPr>
        <w:pStyle w:val="BodyText"/>
        <w:spacing w:before="5"/>
        <w:rPr>
          <w:b/>
          <w:sz w:val="33"/>
        </w:rPr>
      </w:pPr>
    </w:p>
    <w:p w:rsidR="00C74C6D" w:rsidRDefault="00283AC3">
      <w:pPr>
        <w:pStyle w:val="BodyText"/>
        <w:ind w:left="500"/>
      </w:pPr>
      <w:r>
        <w:t xml:space="preserve">This degree confers an </w:t>
      </w:r>
      <w:proofErr w:type="spellStart"/>
      <w:r>
        <w:t>Honours</w:t>
      </w:r>
      <w:proofErr w:type="spellEnd"/>
      <w:r>
        <w:t xml:space="preserve"> Bachelor of Arts (University of Toronto) and an</w:t>
      </w:r>
    </w:p>
    <w:p w:rsidR="00C74C6D" w:rsidRDefault="00283AC3">
      <w:pPr>
        <w:pStyle w:val="BodyText"/>
        <w:spacing w:before="62" w:line="288" w:lineRule="auto"/>
        <w:ind w:left="500" w:right="267"/>
      </w:pPr>
      <w:r>
        <w:t>Ontario</w:t>
      </w:r>
      <w:r>
        <w:t xml:space="preserve"> College Certificate in Music Business and Technology (Centennial College). We feel this is appropriate and practical for students who finish the program, and the structure of the program is similar to existing successful UTSC/Centennial College Joint prog</w:t>
      </w:r>
      <w:r>
        <w:t xml:space="preserve">rams. The idea of having two tracks: </w:t>
      </w:r>
      <w:r>
        <w:rPr>
          <w:b/>
        </w:rPr>
        <w:t xml:space="preserve">Audio Engineering </w:t>
      </w:r>
      <w:r>
        <w:t xml:space="preserve">and </w:t>
      </w:r>
      <w:r>
        <w:rPr>
          <w:b/>
        </w:rPr>
        <w:t xml:space="preserve">Music Business </w:t>
      </w:r>
      <w:r>
        <w:t>makes sense to us.</w:t>
      </w:r>
    </w:p>
    <w:p w:rsidR="00C74C6D" w:rsidRDefault="00C74C6D">
      <w:pPr>
        <w:pStyle w:val="BodyText"/>
      </w:pPr>
    </w:p>
    <w:p w:rsidR="00C74C6D" w:rsidRDefault="00C74C6D">
      <w:pPr>
        <w:pStyle w:val="BodyText"/>
      </w:pPr>
    </w:p>
    <w:p w:rsidR="00C74C6D" w:rsidRDefault="00283AC3">
      <w:pPr>
        <w:pStyle w:val="Heading1"/>
        <w:numPr>
          <w:ilvl w:val="0"/>
          <w:numId w:val="3"/>
        </w:numPr>
        <w:tabs>
          <w:tab w:val="left" w:pos="501"/>
        </w:tabs>
        <w:rPr>
          <w:b/>
        </w:rPr>
      </w:pPr>
      <w:bookmarkStart w:id="6" w:name="2_Admission_Requirements"/>
      <w:bookmarkEnd w:id="6"/>
      <w:r>
        <w:rPr>
          <w:b/>
          <w:color w:val="002A5C"/>
        </w:rPr>
        <w:t>Admission Requirements</w:t>
      </w:r>
    </w:p>
    <w:p w:rsidR="00C74C6D" w:rsidRDefault="00283AC3">
      <w:pPr>
        <w:pStyle w:val="Heading2"/>
        <w:spacing w:before="65"/>
      </w:pPr>
      <w:r>
        <w:t>Appropriateness of the program’s admission requirements for the learning outcomes</w:t>
      </w:r>
    </w:p>
    <w:p w:rsidR="00C74C6D" w:rsidRDefault="00283AC3">
      <w:pPr>
        <w:spacing w:before="63"/>
        <w:ind w:left="500"/>
        <w:rPr>
          <w:b/>
          <w:sz w:val="24"/>
        </w:rPr>
      </w:pPr>
      <w:r>
        <w:rPr>
          <w:b/>
          <w:sz w:val="24"/>
        </w:rPr>
        <w:t>established for completion of the program.</w:t>
      </w:r>
    </w:p>
    <w:p w:rsidR="00C74C6D" w:rsidRDefault="00C74C6D">
      <w:pPr>
        <w:pStyle w:val="BodyText"/>
        <w:spacing w:before="4"/>
        <w:rPr>
          <w:b/>
          <w:sz w:val="33"/>
        </w:rPr>
      </w:pPr>
    </w:p>
    <w:p w:rsidR="00C74C6D" w:rsidRDefault="00283AC3">
      <w:pPr>
        <w:pStyle w:val="BodyText"/>
        <w:spacing w:line="290" w:lineRule="auto"/>
        <w:ind w:left="500" w:right="1054"/>
      </w:pPr>
      <w:r>
        <w:t>Students enr</w:t>
      </w:r>
      <w:r>
        <w:t>olling directly from high school will be evaluated on their academic performance and a supplementary application that includes three primary criteria:</w:t>
      </w:r>
    </w:p>
    <w:p w:rsidR="00C74C6D" w:rsidRDefault="00283AC3">
      <w:pPr>
        <w:pStyle w:val="ListParagraph"/>
        <w:numPr>
          <w:ilvl w:val="1"/>
          <w:numId w:val="3"/>
        </w:numPr>
        <w:tabs>
          <w:tab w:val="left" w:pos="1276"/>
        </w:tabs>
        <w:spacing w:line="289" w:lineRule="exact"/>
        <w:rPr>
          <w:sz w:val="24"/>
        </w:rPr>
      </w:pPr>
      <w:r>
        <w:rPr>
          <w:sz w:val="24"/>
        </w:rPr>
        <w:t>Background and experiences in</w:t>
      </w:r>
      <w:r>
        <w:rPr>
          <w:spacing w:val="-2"/>
          <w:sz w:val="24"/>
        </w:rPr>
        <w:t xml:space="preserve"> </w:t>
      </w:r>
      <w:r>
        <w:rPr>
          <w:sz w:val="24"/>
        </w:rPr>
        <w:t>music.</w:t>
      </w:r>
    </w:p>
    <w:p w:rsidR="00C74C6D" w:rsidRDefault="00283AC3">
      <w:pPr>
        <w:pStyle w:val="ListParagraph"/>
        <w:numPr>
          <w:ilvl w:val="1"/>
          <w:numId w:val="3"/>
        </w:numPr>
        <w:tabs>
          <w:tab w:val="left" w:pos="1276"/>
        </w:tabs>
        <w:spacing w:before="57"/>
        <w:rPr>
          <w:sz w:val="24"/>
        </w:rPr>
      </w:pPr>
      <w:r>
        <w:rPr>
          <w:sz w:val="24"/>
        </w:rPr>
        <w:t>Goals and ambitions in</w:t>
      </w:r>
      <w:r>
        <w:rPr>
          <w:spacing w:val="-1"/>
          <w:sz w:val="24"/>
        </w:rPr>
        <w:t xml:space="preserve"> </w:t>
      </w:r>
      <w:r>
        <w:rPr>
          <w:sz w:val="24"/>
        </w:rPr>
        <w:t>music.</w:t>
      </w:r>
    </w:p>
    <w:p w:rsidR="00C74C6D" w:rsidRDefault="00283AC3">
      <w:pPr>
        <w:pStyle w:val="ListParagraph"/>
        <w:numPr>
          <w:ilvl w:val="1"/>
          <w:numId w:val="3"/>
        </w:numPr>
        <w:tabs>
          <w:tab w:val="left" w:pos="1276"/>
        </w:tabs>
        <w:spacing w:before="62"/>
        <w:rPr>
          <w:sz w:val="24"/>
        </w:rPr>
      </w:pPr>
      <w:r>
        <w:rPr>
          <w:sz w:val="24"/>
        </w:rPr>
        <w:t>Why choose this degree</w:t>
      </w:r>
      <w:r>
        <w:rPr>
          <w:spacing w:val="3"/>
          <w:sz w:val="24"/>
        </w:rPr>
        <w:t xml:space="preserve"> </w:t>
      </w:r>
      <w:proofErr w:type="gramStart"/>
      <w:r>
        <w:rPr>
          <w:sz w:val="24"/>
        </w:rPr>
        <w:t>program.</w:t>
      </w:r>
      <w:proofErr w:type="gramEnd"/>
    </w:p>
    <w:p w:rsidR="00C74C6D" w:rsidRDefault="00C74C6D">
      <w:pPr>
        <w:rPr>
          <w:sz w:val="24"/>
        </w:rPr>
        <w:sectPr w:rsidR="00C74C6D">
          <w:footerReference w:type="default" r:id="rId8"/>
          <w:pgSz w:w="12240" w:h="15840"/>
          <w:pgMar w:top="1500" w:right="1320" w:bottom="960" w:left="1300" w:header="0" w:footer="770" w:gutter="0"/>
          <w:pgNumType w:start="2"/>
          <w:cols w:space="720"/>
        </w:sectPr>
      </w:pPr>
    </w:p>
    <w:p w:rsidR="00C74C6D" w:rsidRDefault="00283AC3">
      <w:pPr>
        <w:pStyle w:val="BodyText"/>
        <w:spacing w:before="22" w:line="288" w:lineRule="auto"/>
        <w:ind w:left="500"/>
      </w:pPr>
      <w:r>
        <w:lastRenderedPageBreak/>
        <w:t>In addition, students have the opportunity to submit representative musical work via the common streaming websites such as Soundcloud and YouTube</w:t>
      </w:r>
      <w:r>
        <w:t>. The admissions workload is anticipated to be 20 – 25 applicants per year, each application requiring approximately 10 minutes of work.</w:t>
      </w:r>
    </w:p>
    <w:p w:rsidR="00C74C6D" w:rsidRDefault="00C74C6D">
      <w:pPr>
        <w:pStyle w:val="BodyText"/>
        <w:rPr>
          <w:sz w:val="29"/>
        </w:rPr>
      </w:pPr>
    </w:p>
    <w:p w:rsidR="00C74C6D" w:rsidRDefault="00283AC3">
      <w:pPr>
        <w:pStyle w:val="BodyText"/>
        <w:spacing w:line="288" w:lineRule="auto"/>
        <w:ind w:left="500" w:right="139"/>
        <w:jc w:val="both"/>
      </w:pPr>
      <w:r>
        <w:t xml:space="preserve">We find these application criteria to be appropriate and note that they allow a great deal of flexibility on the part </w:t>
      </w:r>
      <w:r>
        <w:t xml:space="preserve">of the application committee when reviewing each applicant, but they are quite general in nature and could be refined and targeted to better assess an applicant’s background and preparation. </w:t>
      </w:r>
      <w:r w:rsidRPr="00B54F25">
        <w:rPr>
          <w:highlight w:val="cyan"/>
          <w:rPrChange w:id="7" w:author="Martha Harris" w:date="2023-03-27T10:02:00Z">
            <w:rPr/>
          </w:rPrChange>
        </w:rPr>
        <w:t>We have the following suggestions</w:t>
      </w:r>
      <w:r>
        <w:t>:</w:t>
      </w:r>
    </w:p>
    <w:p w:rsidR="00C74C6D" w:rsidRDefault="00283AC3">
      <w:pPr>
        <w:pStyle w:val="ListParagraph"/>
        <w:numPr>
          <w:ilvl w:val="0"/>
          <w:numId w:val="2"/>
        </w:numPr>
        <w:tabs>
          <w:tab w:val="left" w:pos="1221"/>
        </w:tabs>
        <w:spacing w:line="288" w:lineRule="auto"/>
        <w:ind w:right="336"/>
        <w:rPr>
          <w:sz w:val="24"/>
        </w:rPr>
      </w:pPr>
      <w:r>
        <w:rPr>
          <w:sz w:val="24"/>
        </w:rPr>
        <w:t xml:space="preserve">Facility with technology will </w:t>
      </w:r>
      <w:r>
        <w:rPr>
          <w:sz w:val="24"/>
        </w:rPr>
        <w:t xml:space="preserve">be required for success in this degree; </w:t>
      </w:r>
      <w:r w:rsidRPr="00B54F25">
        <w:rPr>
          <w:sz w:val="24"/>
          <w:highlight w:val="cyan"/>
          <w:rPrChange w:id="8" w:author="Martha Harris" w:date="2023-03-27T10:02:00Z">
            <w:rPr>
              <w:sz w:val="24"/>
            </w:rPr>
          </w:rPrChange>
        </w:rPr>
        <w:t>we suggest adding a question or questions to the supplementary application about a</w:t>
      </w:r>
      <w:r w:rsidRPr="00B54F25">
        <w:rPr>
          <w:spacing w:val="-31"/>
          <w:sz w:val="24"/>
          <w:highlight w:val="cyan"/>
          <w:rPrChange w:id="9" w:author="Martha Harris" w:date="2023-03-27T10:02:00Z">
            <w:rPr>
              <w:spacing w:val="-31"/>
              <w:sz w:val="24"/>
            </w:rPr>
          </w:rPrChange>
        </w:rPr>
        <w:t xml:space="preserve"> </w:t>
      </w:r>
      <w:r w:rsidRPr="00B54F25">
        <w:rPr>
          <w:sz w:val="24"/>
          <w:highlight w:val="cyan"/>
          <w:rPrChange w:id="10" w:author="Martha Harris" w:date="2023-03-27T10:02:00Z">
            <w:rPr>
              <w:sz w:val="24"/>
            </w:rPr>
          </w:rPrChange>
        </w:rPr>
        <w:t>student’s experience using technology for music and audio production, and experience with technology outside of music/audio such as v</w:t>
      </w:r>
      <w:r w:rsidRPr="00B54F25">
        <w:rPr>
          <w:sz w:val="24"/>
          <w:highlight w:val="cyan"/>
          <w:rPrChange w:id="11" w:author="Martha Harris" w:date="2023-03-27T10:02:00Z">
            <w:rPr>
              <w:sz w:val="24"/>
            </w:rPr>
          </w:rPrChange>
        </w:rPr>
        <w:t>ideo, graphics, coding,</w:t>
      </w:r>
      <w:r w:rsidRPr="00B54F25">
        <w:rPr>
          <w:spacing w:val="-10"/>
          <w:sz w:val="24"/>
          <w:highlight w:val="cyan"/>
          <w:rPrChange w:id="12" w:author="Martha Harris" w:date="2023-03-27T10:02:00Z">
            <w:rPr>
              <w:spacing w:val="-10"/>
              <w:sz w:val="24"/>
            </w:rPr>
          </w:rPrChange>
        </w:rPr>
        <w:t xml:space="preserve"> </w:t>
      </w:r>
      <w:r w:rsidRPr="00B54F25">
        <w:rPr>
          <w:sz w:val="24"/>
          <w:highlight w:val="cyan"/>
          <w:rPrChange w:id="13" w:author="Martha Harris" w:date="2023-03-27T10:02:00Z">
            <w:rPr>
              <w:sz w:val="24"/>
            </w:rPr>
          </w:rPrChange>
        </w:rPr>
        <w:t>etc</w:t>
      </w:r>
      <w:r>
        <w:rPr>
          <w:sz w:val="24"/>
        </w:rPr>
        <w:t>.</w:t>
      </w:r>
    </w:p>
    <w:p w:rsidR="00C74C6D" w:rsidRDefault="00283AC3">
      <w:pPr>
        <w:pStyle w:val="ListParagraph"/>
        <w:numPr>
          <w:ilvl w:val="0"/>
          <w:numId w:val="2"/>
        </w:numPr>
        <w:tabs>
          <w:tab w:val="left" w:pos="1221"/>
        </w:tabs>
        <w:spacing w:line="288" w:lineRule="auto"/>
        <w:ind w:right="251"/>
        <w:rPr>
          <w:sz w:val="24"/>
        </w:rPr>
      </w:pPr>
      <w:r w:rsidRPr="00B54F25">
        <w:rPr>
          <w:sz w:val="24"/>
          <w:highlight w:val="cyan"/>
          <w:rPrChange w:id="14" w:author="Martha Harris" w:date="2023-03-27T10:02:00Z">
            <w:rPr>
              <w:sz w:val="24"/>
            </w:rPr>
          </w:rPrChange>
        </w:rPr>
        <w:t>We also suggest expanding the supplementary application to include a portfolio of creative work.</w:t>
      </w:r>
      <w:r>
        <w:rPr>
          <w:sz w:val="24"/>
        </w:rPr>
        <w:t xml:space="preserve"> While the majority of applicants will submit music recordings or videos, many will be multidisciplinary artists who have created i</w:t>
      </w:r>
      <w:r>
        <w:rPr>
          <w:sz w:val="24"/>
        </w:rPr>
        <w:t>n a variety of media such as visual art or filmmaking. The opportunity to view all their creative work will provide a more complete picture of the applicant allowing the admissions committee to better assess an applicant’s</w:t>
      </w:r>
      <w:r>
        <w:rPr>
          <w:spacing w:val="6"/>
          <w:sz w:val="24"/>
        </w:rPr>
        <w:t xml:space="preserve"> </w:t>
      </w:r>
      <w:r>
        <w:rPr>
          <w:sz w:val="24"/>
        </w:rPr>
        <w:t>qualifications.</w:t>
      </w:r>
    </w:p>
    <w:p w:rsidR="00C74C6D" w:rsidRDefault="00C74C6D">
      <w:pPr>
        <w:pStyle w:val="BodyText"/>
        <w:spacing w:before="8"/>
        <w:rPr>
          <w:sz w:val="28"/>
        </w:rPr>
      </w:pPr>
    </w:p>
    <w:p w:rsidR="00C74C6D" w:rsidRPr="00B54F25" w:rsidRDefault="00283AC3">
      <w:pPr>
        <w:pStyle w:val="BodyText"/>
        <w:spacing w:line="288" w:lineRule="auto"/>
        <w:ind w:left="500" w:right="168"/>
        <w:rPr>
          <w:highlight w:val="cyan"/>
          <w:rPrChange w:id="15" w:author="Martha Harris" w:date="2023-03-27T10:03:00Z">
            <w:rPr/>
          </w:rPrChange>
        </w:rPr>
      </w:pPr>
      <w:r>
        <w:t>The provided doc</w:t>
      </w:r>
      <w:r>
        <w:t xml:space="preserve">umentation states that the </w:t>
      </w:r>
      <w:ins w:id="16" w:author="Martha Harris" w:date="2023-03-27T10:33:00Z">
        <w:r>
          <w:t xml:space="preserve">Department of </w:t>
        </w:r>
      </w:ins>
      <w:r>
        <w:t>A</w:t>
      </w:r>
      <w:ins w:id="17" w:author="Martha Harris" w:date="2023-03-27T10:33:00Z">
        <w:r>
          <w:t xml:space="preserve">rts, </w:t>
        </w:r>
      </w:ins>
      <w:r>
        <w:t>C</w:t>
      </w:r>
      <w:ins w:id="18" w:author="Martha Harris" w:date="2023-03-27T10:33:00Z">
        <w:r>
          <w:t xml:space="preserve">ulture and </w:t>
        </w:r>
      </w:ins>
      <w:r>
        <w:t>M</w:t>
      </w:r>
      <w:ins w:id="19" w:author="Martha Harris" w:date="2023-03-27T10:33:00Z">
        <w:r>
          <w:t>edia</w:t>
        </w:r>
      </w:ins>
      <w:r>
        <w:t xml:space="preserve"> </w:t>
      </w:r>
      <w:ins w:id="20" w:author="Martha Harris" w:date="2023-03-27T10:34:00Z">
        <w:r>
          <w:t>P</w:t>
        </w:r>
      </w:ins>
      <w:del w:id="21" w:author="Martha Harris" w:date="2023-03-27T10:34:00Z">
        <w:r w:rsidDel="00283AC3">
          <w:delText>p</w:delText>
        </w:r>
      </w:del>
      <w:r>
        <w:t xml:space="preserve">rogram </w:t>
      </w:r>
      <w:ins w:id="22" w:author="Martha Harris" w:date="2023-03-27T10:34:00Z">
        <w:r>
          <w:t>M</w:t>
        </w:r>
      </w:ins>
      <w:del w:id="23" w:author="Martha Harris" w:date="2023-03-27T10:34:00Z">
        <w:r w:rsidDel="00283AC3">
          <w:delText>m</w:delText>
        </w:r>
      </w:del>
      <w:r>
        <w:t xml:space="preserve">anager and the </w:t>
      </w:r>
      <w:ins w:id="24" w:author="Martha Harris" w:date="2023-03-27T10:34:00Z">
        <w:r>
          <w:t>D</w:t>
        </w:r>
      </w:ins>
      <w:del w:id="25" w:author="Martha Harris" w:date="2023-03-27T10:34:00Z">
        <w:r w:rsidDel="00283AC3">
          <w:delText>d</w:delText>
        </w:r>
      </w:del>
      <w:r>
        <w:t>irector of the Music Industry and Technology degree program will adjudicate the admissions process. This is based on the expected number of applications. We feel that both the number of applications a</w:t>
      </w:r>
      <w:r>
        <w:t xml:space="preserve">nd the time required to review each application is grossly underestimated. It is probable that the number of applications during the first few years of the program will be relatively small but we anticipate that the number will grow. Additionally, careful </w:t>
      </w:r>
      <w:r>
        <w:t>consideration of each application will require a considerable time commitment, especially considering UTSC’s commitment to provide opportunities to students who have historically been denied a university education. These students may not conform to traditi</w:t>
      </w:r>
      <w:r>
        <w:t xml:space="preserve">onal metrics which in turn may require more effort to properly assess the student’s application and qualifications. </w:t>
      </w:r>
      <w:r w:rsidRPr="00B54F25">
        <w:rPr>
          <w:highlight w:val="cyan"/>
          <w:rPrChange w:id="26" w:author="Martha Harris" w:date="2023-03-27T10:03:00Z">
            <w:rPr/>
          </w:rPrChange>
        </w:rPr>
        <w:t>We have the following suggestions:</w:t>
      </w:r>
    </w:p>
    <w:p w:rsidR="00C74C6D" w:rsidRPr="00B54F25" w:rsidRDefault="00283AC3">
      <w:pPr>
        <w:pStyle w:val="ListParagraph"/>
        <w:numPr>
          <w:ilvl w:val="0"/>
          <w:numId w:val="1"/>
        </w:numPr>
        <w:tabs>
          <w:tab w:val="left" w:pos="1221"/>
        </w:tabs>
        <w:spacing w:before="4" w:line="285" w:lineRule="auto"/>
        <w:ind w:right="274"/>
        <w:rPr>
          <w:sz w:val="24"/>
          <w:highlight w:val="cyan"/>
          <w:rPrChange w:id="27" w:author="Martha Harris" w:date="2023-03-27T10:03:00Z">
            <w:rPr>
              <w:sz w:val="24"/>
            </w:rPr>
          </w:rPrChange>
        </w:rPr>
      </w:pPr>
      <w:r w:rsidRPr="00B54F25">
        <w:rPr>
          <w:sz w:val="24"/>
          <w:highlight w:val="cyan"/>
          <w:rPrChange w:id="28" w:author="Martha Harris" w:date="2023-03-27T10:03:00Z">
            <w:rPr>
              <w:sz w:val="24"/>
            </w:rPr>
          </w:rPrChange>
        </w:rPr>
        <w:t>Institute a two-stage application review process. A review of basic academic credentials to ensure that the applicant meets UTSC’s criteria, followed by a review of the supplementary application by a committee of ACM</w:t>
      </w:r>
      <w:r w:rsidRPr="00B54F25">
        <w:rPr>
          <w:spacing w:val="3"/>
          <w:sz w:val="24"/>
          <w:highlight w:val="cyan"/>
          <w:rPrChange w:id="29" w:author="Martha Harris" w:date="2023-03-27T10:03:00Z">
            <w:rPr>
              <w:spacing w:val="3"/>
              <w:sz w:val="24"/>
            </w:rPr>
          </w:rPrChange>
        </w:rPr>
        <w:t xml:space="preserve"> </w:t>
      </w:r>
      <w:r w:rsidRPr="00B54F25">
        <w:rPr>
          <w:sz w:val="24"/>
          <w:highlight w:val="cyan"/>
          <w:rPrChange w:id="30" w:author="Martha Harris" w:date="2023-03-27T10:03:00Z">
            <w:rPr>
              <w:sz w:val="24"/>
            </w:rPr>
          </w:rPrChange>
        </w:rPr>
        <w:t>faculty.</w:t>
      </w:r>
    </w:p>
    <w:p w:rsidR="00C74C6D" w:rsidRDefault="00283AC3">
      <w:pPr>
        <w:pStyle w:val="ListParagraph"/>
        <w:numPr>
          <w:ilvl w:val="0"/>
          <w:numId w:val="1"/>
        </w:numPr>
        <w:tabs>
          <w:tab w:val="left" w:pos="1221"/>
        </w:tabs>
        <w:spacing w:before="10" w:line="288" w:lineRule="auto"/>
        <w:ind w:right="693"/>
        <w:rPr>
          <w:sz w:val="24"/>
        </w:rPr>
      </w:pPr>
      <w:r w:rsidRPr="00B54F25">
        <w:rPr>
          <w:sz w:val="24"/>
          <w:highlight w:val="cyan"/>
          <w:rPrChange w:id="31" w:author="Martha Harris" w:date="2023-03-27T10:03:00Z">
            <w:rPr>
              <w:sz w:val="24"/>
            </w:rPr>
          </w:rPrChange>
        </w:rPr>
        <w:t>Since students will be spendin</w:t>
      </w:r>
      <w:r w:rsidRPr="00B54F25">
        <w:rPr>
          <w:sz w:val="24"/>
          <w:highlight w:val="cyan"/>
          <w:rPrChange w:id="32" w:author="Martha Harris" w:date="2023-03-27T10:03:00Z">
            <w:rPr>
              <w:sz w:val="24"/>
            </w:rPr>
          </w:rPrChange>
        </w:rPr>
        <w:t>g three terms studying at Centennial College, we suggest that Centennial College faculty also be a part of the application</w:t>
      </w:r>
      <w:r w:rsidRPr="00B54F25">
        <w:rPr>
          <w:spacing w:val="-21"/>
          <w:sz w:val="24"/>
          <w:highlight w:val="cyan"/>
          <w:rPrChange w:id="33" w:author="Martha Harris" w:date="2023-03-27T10:03:00Z">
            <w:rPr>
              <w:spacing w:val="-21"/>
              <w:sz w:val="24"/>
            </w:rPr>
          </w:rPrChange>
        </w:rPr>
        <w:t xml:space="preserve"> </w:t>
      </w:r>
      <w:r w:rsidRPr="00B54F25">
        <w:rPr>
          <w:sz w:val="24"/>
          <w:highlight w:val="cyan"/>
          <w:rPrChange w:id="34" w:author="Martha Harris" w:date="2023-03-27T10:03:00Z">
            <w:rPr>
              <w:sz w:val="24"/>
            </w:rPr>
          </w:rPrChange>
        </w:rPr>
        <w:t>review.</w:t>
      </w:r>
    </w:p>
    <w:p w:rsidR="00C74C6D" w:rsidRDefault="00C74C6D">
      <w:pPr>
        <w:spacing w:line="288" w:lineRule="auto"/>
        <w:rPr>
          <w:sz w:val="24"/>
        </w:rPr>
        <w:sectPr w:rsidR="00C74C6D">
          <w:pgSz w:w="12240" w:h="15840"/>
          <w:pgMar w:top="1420" w:right="1320" w:bottom="960" w:left="1300" w:header="0" w:footer="770" w:gutter="0"/>
          <w:cols w:space="720"/>
        </w:sectPr>
      </w:pPr>
    </w:p>
    <w:p w:rsidR="00C74C6D" w:rsidRDefault="00283AC3">
      <w:pPr>
        <w:pStyle w:val="Heading2"/>
        <w:spacing w:before="22" w:line="288" w:lineRule="auto"/>
        <w:ind w:right="331"/>
      </w:pPr>
      <w:r>
        <w:lastRenderedPageBreak/>
        <w:t>Appropriateness of any alternative requirements, if any, for admission into the program such as minimum grade p</w:t>
      </w:r>
      <w:r>
        <w:t>oint average or additional languages or portfolios, along with how the program recognizes prior work or learning experience.</w:t>
      </w:r>
    </w:p>
    <w:p w:rsidR="00C74C6D" w:rsidRDefault="00C74C6D">
      <w:pPr>
        <w:pStyle w:val="BodyText"/>
        <w:spacing w:before="9"/>
        <w:rPr>
          <w:b/>
          <w:sz w:val="28"/>
        </w:rPr>
      </w:pPr>
    </w:p>
    <w:p w:rsidR="00C74C6D" w:rsidRDefault="00283AC3">
      <w:pPr>
        <w:pStyle w:val="BodyText"/>
        <w:spacing w:line="288" w:lineRule="auto"/>
        <w:ind w:left="500" w:right="425"/>
      </w:pPr>
      <w:r>
        <w:t>The degree program is intended for direct entry from high school and provides a path for students to graduate within four years. I</w:t>
      </w:r>
      <w:r>
        <w:t xml:space="preserve">n addition, there is a second-chance pathway for current UTSC student who may not have known of the degree or want to change majors. </w:t>
      </w:r>
      <w:del w:id="35" w:author="Martha Harris" w:date="2023-03-27T10:34:00Z">
        <w:r w:rsidDel="00283AC3">
          <w:delText>However</w:delText>
        </w:r>
      </w:del>
      <w:ins w:id="36" w:author="Martha Harris" w:date="2023-03-27T10:34:00Z">
        <w:r>
          <w:t>However,</w:t>
        </w:r>
      </w:ins>
      <w:r>
        <w:t xml:space="preserve"> students with more than 10 credits will be ineligible for this second-chance pathway. We find these policies to be </w:t>
      </w:r>
      <w:r>
        <w:t>appropriate and ensure that students are able to graduate within the standard four-year time frame.</w:t>
      </w:r>
    </w:p>
    <w:p w:rsidR="00C74C6D" w:rsidRDefault="00C74C6D">
      <w:pPr>
        <w:pStyle w:val="BodyText"/>
      </w:pPr>
    </w:p>
    <w:p w:rsidR="00C74C6D" w:rsidRDefault="00C74C6D">
      <w:pPr>
        <w:pStyle w:val="BodyText"/>
        <w:spacing w:before="2"/>
      </w:pPr>
    </w:p>
    <w:p w:rsidR="00C74C6D" w:rsidRDefault="00283AC3">
      <w:pPr>
        <w:pStyle w:val="Heading1"/>
        <w:numPr>
          <w:ilvl w:val="0"/>
          <w:numId w:val="3"/>
        </w:numPr>
        <w:tabs>
          <w:tab w:val="left" w:pos="501"/>
        </w:tabs>
        <w:rPr>
          <w:b/>
        </w:rPr>
      </w:pPr>
      <w:bookmarkStart w:id="37" w:name="3_Structure"/>
      <w:bookmarkEnd w:id="37"/>
      <w:r>
        <w:rPr>
          <w:b/>
          <w:color w:val="002A5C"/>
        </w:rPr>
        <w:t>Structure</w:t>
      </w:r>
    </w:p>
    <w:p w:rsidR="00C74C6D" w:rsidRDefault="00283AC3">
      <w:pPr>
        <w:pStyle w:val="Heading2"/>
        <w:spacing w:before="70" w:line="285" w:lineRule="auto"/>
      </w:pPr>
      <w:r>
        <w:t>Appropriateness of the program's structure and regulations to meet specified program learning outcomes and Degree Level Expectations.</w:t>
      </w:r>
    </w:p>
    <w:p w:rsidR="00C74C6D" w:rsidRDefault="00C74C6D">
      <w:pPr>
        <w:pStyle w:val="BodyText"/>
        <w:spacing w:before="4"/>
        <w:rPr>
          <w:b/>
          <w:sz w:val="29"/>
        </w:rPr>
      </w:pPr>
    </w:p>
    <w:p w:rsidR="00C74C6D" w:rsidRDefault="00283AC3">
      <w:pPr>
        <w:pStyle w:val="BodyText"/>
        <w:spacing w:line="288" w:lineRule="auto"/>
        <w:ind w:left="500"/>
      </w:pPr>
      <w:r>
        <w:t>We find the program’s structure to be an effective merger of the two schools’ existing curricula. As mentioned above, we have some concern about overlap between courses at UTSC vs Centennial. Most likely this can be addressed “on the fly” as the program ma</w:t>
      </w:r>
      <w:r>
        <w:t>tures, and course content at both institutions could conceivably be modified somewhat, with the caveat that since there are no new courses proposed, any changes in the course curricula at either institution would have to be done in such a way as to avoid a</w:t>
      </w:r>
      <w:r>
        <w:t>ny disturbance for students who are NOT in this program.</w:t>
      </w:r>
    </w:p>
    <w:p w:rsidR="00C74C6D" w:rsidRDefault="00C74C6D">
      <w:pPr>
        <w:pStyle w:val="BodyText"/>
        <w:spacing w:before="8"/>
        <w:rPr>
          <w:sz w:val="28"/>
        </w:rPr>
      </w:pPr>
    </w:p>
    <w:p w:rsidR="00C74C6D" w:rsidRDefault="00283AC3">
      <w:pPr>
        <w:pStyle w:val="Heading2"/>
        <w:spacing w:line="288" w:lineRule="auto"/>
        <w:ind w:right="264"/>
      </w:pPr>
      <w:r>
        <w:t>The extent to which the program structure and delivery methods reflect universal design principles and/or how the potential need to provide mental or physical health accommodations has been consider</w:t>
      </w:r>
      <w:r>
        <w:t>ed in the development of this program.</w:t>
      </w:r>
    </w:p>
    <w:p w:rsidR="00C74C6D" w:rsidRDefault="00C74C6D">
      <w:pPr>
        <w:pStyle w:val="BodyText"/>
        <w:spacing w:before="9"/>
        <w:rPr>
          <w:b/>
          <w:sz w:val="28"/>
        </w:rPr>
      </w:pPr>
    </w:p>
    <w:p w:rsidR="00C74C6D" w:rsidRDefault="00283AC3">
      <w:pPr>
        <w:pStyle w:val="BodyText"/>
        <w:spacing w:line="288" w:lineRule="auto"/>
        <w:ind w:left="500" w:right="133"/>
      </w:pPr>
      <w:r>
        <w:t>There is considerable support for students at both institutions to make sure no one is left behind. We were particularly impressed with the Centennial librarians’ intense commitment to support each and every student in numerous modalities. We found their s</w:t>
      </w:r>
      <w:r>
        <w:t>upport to be a stand-out from our experience at other institutions.</w:t>
      </w:r>
    </w:p>
    <w:p w:rsidR="00C74C6D" w:rsidRDefault="00C74C6D">
      <w:pPr>
        <w:pStyle w:val="BodyText"/>
      </w:pPr>
    </w:p>
    <w:p w:rsidR="00C74C6D" w:rsidRDefault="00C74C6D">
      <w:pPr>
        <w:pStyle w:val="BodyText"/>
        <w:spacing w:before="5"/>
      </w:pPr>
    </w:p>
    <w:p w:rsidR="00C74C6D" w:rsidRDefault="00283AC3">
      <w:pPr>
        <w:pStyle w:val="Heading1"/>
        <w:numPr>
          <w:ilvl w:val="0"/>
          <w:numId w:val="3"/>
        </w:numPr>
        <w:tabs>
          <w:tab w:val="left" w:pos="501"/>
        </w:tabs>
        <w:spacing w:before="1"/>
        <w:rPr>
          <w:b/>
        </w:rPr>
      </w:pPr>
      <w:bookmarkStart w:id="38" w:name="4_Program_Content"/>
      <w:bookmarkEnd w:id="38"/>
      <w:r>
        <w:rPr>
          <w:b/>
          <w:color w:val="002A5C"/>
        </w:rPr>
        <w:t>Program</w:t>
      </w:r>
      <w:r>
        <w:rPr>
          <w:b/>
          <w:color w:val="002A5C"/>
          <w:spacing w:val="1"/>
        </w:rPr>
        <w:t xml:space="preserve"> </w:t>
      </w:r>
      <w:r>
        <w:rPr>
          <w:b/>
          <w:color w:val="002A5C"/>
        </w:rPr>
        <w:t>Content</w:t>
      </w:r>
    </w:p>
    <w:p w:rsidR="00C74C6D" w:rsidRDefault="00283AC3">
      <w:pPr>
        <w:pStyle w:val="Heading2"/>
        <w:spacing w:before="65" w:line="290" w:lineRule="auto"/>
        <w:ind w:right="711"/>
      </w:pPr>
      <w:r>
        <w:t>Ways in which the curriculum addresses the current state of the discipline or area of study.</w:t>
      </w:r>
    </w:p>
    <w:p w:rsidR="00C74C6D" w:rsidRDefault="00C74C6D">
      <w:pPr>
        <w:spacing w:line="290" w:lineRule="auto"/>
        <w:sectPr w:rsidR="00C74C6D">
          <w:pgSz w:w="12240" w:h="15840"/>
          <w:pgMar w:top="1420" w:right="1320" w:bottom="960" w:left="1300" w:header="0" w:footer="770" w:gutter="0"/>
          <w:cols w:space="720"/>
        </w:sectPr>
      </w:pPr>
    </w:p>
    <w:p w:rsidR="00C74C6D" w:rsidRDefault="00C74C6D">
      <w:pPr>
        <w:pStyle w:val="BodyText"/>
        <w:spacing w:before="8"/>
        <w:rPr>
          <w:b/>
          <w:sz w:val="19"/>
        </w:rPr>
      </w:pPr>
    </w:p>
    <w:p w:rsidR="00C74C6D" w:rsidRPr="00B54F25" w:rsidRDefault="00283AC3">
      <w:pPr>
        <w:pStyle w:val="BodyText"/>
        <w:spacing w:before="52" w:line="288" w:lineRule="auto"/>
        <w:ind w:left="500" w:right="203"/>
        <w:rPr>
          <w:highlight w:val="cyan"/>
          <w:rPrChange w:id="39" w:author="Martha Harris" w:date="2023-03-27T10:04:00Z">
            <w:rPr/>
          </w:rPrChange>
        </w:rPr>
      </w:pPr>
      <w:r>
        <w:t>In general, we believe that the curriculum will be effective a</w:t>
      </w:r>
      <w:r>
        <w:t>nd inspiring. While it is impressive to launch this program without the need for any new courses (and the associated cost of doing so either monetarily or in terms of teaching load), we identified a few areas where the curriculum is lacking. In particular,</w:t>
      </w:r>
      <w:r>
        <w:t xml:space="preserve"> </w:t>
      </w:r>
      <w:r w:rsidRPr="00B54F25">
        <w:rPr>
          <w:highlight w:val="cyan"/>
          <w:rPrChange w:id="40" w:author="Martha Harris" w:date="2023-03-27T10:04:00Z">
            <w:rPr/>
          </w:rPrChange>
        </w:rPr>
        <w:t>we feel that an introductory course taught in the first or second semester that ties everything together, covering the physics of sound, psychoacoustics and the basics of electricity – subjects that never become outdated</w:t>
      </w:r>
    </w:p>
    <w:p w:rsidR="00C74C6D" w:rsidRDefault="00283AC3">
      <w:pPr>
        <w:pStyle w:val="BodyText"/>
        <w:spacing w:before="1" w:line="288" w:lineRule="auto"/>
        <w:ind w:left="500" w:right="193"/>
      </w:pPr>
      <w:r w:rsidRPr="00B54F25">
        <w:rPr>
          <w:highlight w:val="cyan"/>
          <w:rPrChange w:id="41" w:author="Martha Harris" w:date="2023-03-27T10:04:00Z">
            <w:rPr/>
          </w:rPrChange>
        </w:rPr>
        <w:t>– will enhance the curriculum.</w:t>
      </w:r>
      <w:r>
        <w:t xml:space="preserve"> For</w:t>
      </w:r>
      <w:r>
        <w:t xml:space="preserve"> example, at </w:t>
      </w:r>
      <w:ins w:id="42" w:author="Martha Harris" w:date="2023-03-27T10:34:00Z">
        <w:r>
          <w:t xml:space="preserve">the </w:t>
        </w:r>
      </w:ins>
      <w:bookmarkStart w:id="43" w:name="_GoBack"/>
      <w:bookmarkEnd w:id="43"/>
      <w:r>
        <w:t>U</w:t>
      </w:r>
      <w:ins w:id="44" w:author="Martha Harris" w:date="2023-03-27T10:34:00Z">
        <w:r>
          <w:t xml:space="preserve">niversity of </w:t>
        </w:r>
      </w:ins>
      <w:r>
        <w:t>Vic</w:t>
      </w:r>
      <w:ins w:id="45" w:author="Martha Harris" w:date="2023-03-27T10:34:00Z">
        <w:r>
          <w:t>toria</w:t>
        </w:r>
      </w:ins>
      <w:r>
        <w:t>, we have a class called "Music Science and Computers" that is the introduction to our combined degree in music and computer science. Later, in the hand-on classes at Centennial, they would refer to this basic theoretical knowledge.</w:t>
      </w:r>
    </w:p>
    <w:p w:rsidR="00C74C6D" w:rsidRDefault="00C74C6D">
      <w:pPr>
        <w:pStyle w:val="BodyText"/>
        <w:rPr>
          <w:sz w:val="29"/>
        </w:rPr>
      </w:pPr>
    </w:p>
    <w:p w:rsidR="00C74C6D" w:rsidRDefault="00283AC3">
      <w:pPr>
        <w:pStyle w:val="BodyText"/>
        <w:spacing w:before="1" w:line="285" w:lineRule="auto"/>
        <w:ind w:left="500" w:right="187"/>
      </w:pPr>
      <w:r>
        <w:t>Secon</w:t>
      </w:r>
      <w:r>
        <w:t xml:space="preserve">d, we noted that in the three semesters at Centennial College, the course sequence is somewhat compressed. Specifically, students in the Joint (Specialist) program take </w:t>
      </w:r>
      <w:r w:rsidRPr="00F24452">
        <w:rPr>
          <w:highlight w:val="cyan"/>
          <w:rPrChange w:id="46" w:author="Martha Harris" w:date="2023-03-27T10:19:00Z">
            <w:rPr/>
          </w:rPrChange>
        </w:rPr>
        <w:t>introductory and advanced audio engineering/music business courses simultaneously</w:t>
      </w:r>
      <w:r>
        <w:t>.</w:t>
      </w:r>
    </w:p>
    <w:p w:rsidR="00C74C6D" w:rsidRDefault="00283AC3">
      <w:pPr>
        <w:pStyle w:val="BodyText"/>
        <w:spacing w:before="9" w:line="288" w:lineRule="auto"/>
        <w:ind w:left="500" w:right="250"/>
      </w:pPr>
      <w:r>
        <w:t>Wher</w:t>
      </w:r>
      <w:r>
        <w:t>eas Centennial College students take the courses in subsequent semesters: (MBTB41H3 Intro to Audio Engineering, MBTC62H3 Advanced Sound Mixing and Editing, MBTC63H3 Advanced Sound Production and Recording; MBTB50H3 Music Business Fundamentals, MBTC70H3 Cop</w:t>
      </w:r>
      <w:r>
        <w:t>yright, Royalties, Licensing, and Publishing, MBTC72H3 Advanced Music Business.) This was acknowledged in our discussion with the Centennial College faculty and they considered it a reasonable compromise to enable students in the Specialist (Joint) program</w:t>
      </w:r>
      <w:r>
        <w:t xml:space="preserve"> to complete coursework in the allotted three semesters without modifying the current course sequence. However, we view this as problematic and are not clear how introductory and advanced subject matter can be taught at the same time. </w:t>
      </w:r>
      <w:r w:rsidRPr="00B54F25">
        <w:rPr>
          <w:highlight w:val="cyan"/>
          <w:rPrChange w:id="47" w:author="Martha Harris" w:date="2023-03-27T10:05:00Z">
            <w:rPr/>
          </w:rPrChange>
        </w:rPr>
        <w:t xml:space="preserve">We suggest exploring </w:t>
      </w:r>
      <w:r w:rsidRPr="00B54F25">
        <w:rPr>
          <w:highlight w:val="cyan"/>
          <w:rPrChange w:id="48" w:author="Martha Harris" w:date="2023-03-27T10:05:00Z">
            <w:rPr/>
          </w:rPrChange>
        </w:rPr>
        <w:t>options for teaching this introductory material in existing or new courses at UTSC during the first three semesters, or modifying the course sequence at Centennial College so students in the Specialist (Joint) program have the requisite knowledge to be suc</w:t>
      </w:r>
      <w:r w:rsidRPr="00B54F25">
        <w:rPr>
          <w:highlight w:val="cyan"/>
          <w:rPrChange w:id="49" w:author="Martha Harris" w:date="2023-03-27T10:05:00Z">
            <w:rPr/>
          </w:rPrChange>
        </w:rPr>
        <w:t>cessful in the advanced courses.</w:t>
      </w:r>
    </w:p>
    <w:p w:rsidR="00C74C6D" w:rsidRDefault="00C74C6D">
      <w:pPr>
        <w:pStyle w:val="BodyText"/>
        <w:spacing w:before="9"/>
        <w:rPr>
          <w:sz w:val="28"/>
        </w:rPr>
      </w:pPr>
    </w:p>
    <w:p w:rsidR="00C74C6D" w:rsidRPr="00B54F25" w:rsidRDefault="00283AC3">
      <w:pPr>
        <w:pStyle w:val="BodyText"/>
        <w:spacing w:before="1" w:line="288" w:lineRule="auto"/>
        <w:ind w:left="500" w:right="187"/>
        <w:rPr>
          <w:highlight w:val="cyan"/>
          <w:rPrChange w:id="50" w:author="Martha Harris" w:date="2023-03-27T10:05:00Z">
            <w:rPr/>
          </w:rPrChange>
        </w:rPr>
      </w:pPr>
      <w:r>
        <w:t xml:space="preserve">We also noted that while strong in the fundamentals, the Centennial College audio engineering curriculum does not address current developments and emerging technologies in the music industry, most notably immersive audio. </w:t>
      </w:r>
      <w:r>
        <w:t>While there is some debate whether immersive audio has a place in music production, it has become a standard mode of delivery for visual media projects and is essential knowledge for those working in that field. We certainly understand that it can be chall</w:t>
      </w:r>
      <w:r>
        <w:t xml:space="preserve">enging to integrate new technologies into existing facilities, however </w:t>
      </w:r>
      <w:r w:rsidRPr="00B54F25">
        <w:rPr>
          <w:highlight w:val="cyan"/>
          <w:rPrChange w:id="51" w:author="Martha Harris" w:date="2023-03-27T10:05:00Z">
            <w:rPr/>
          </w:rPrChange>
        </w:rPr>
        <w:t>we feel it important that UTSC and Centennial College explore</w:t>
      </w:r>
    </w:p>
    <w:p w:rsidR="00C74C6D" w:rsidRPr="00B54F25" w:rsidRDefault="00C74C6D">
      <w:pPr>
        <w:spacing w:line="288" w:lineRule="auto"/>
        <w:rPr>
          <w:highlight w:val="cyan"/>
          <w:rPrChange w:id="52" w:author="Martha Harris" w:date="2023-03-27T10:05:00Z">
            <w:rPr/>
          </w:rPrChange>
        </w:rPr>
        <w:sectPr w:rsidR="00C74C6D" w:rsidRPr="00B54F25">
          <w:pgSz w:w="12240" w:h="15840"/>
          <w:pgMar w:top="1500" w:right="1320" w:bottom="960" w:left="1300" w:header="0" w:footer="770" w:gutter="0"/>
          <w:cols w:space="720"/>
        </w:sectPr>
      </w:pPr>
    </w:p>
    <w:p w:rsidR="00C74C6D" w:rsidRDefault="00283AC3">
      <w:pPr>
        <w:pStyle w:val="BodyText"/>
        <w:spacing w:before="22" w:line="285" w:lineRule="auto"/>
        <w:ind w:left="500" w:right="145"/>
      </w:pPr>
      <w:r w:rsidRPr="00B54F25">
        <w:rPr>
          <w:highlight w:val="cyan"/>
          <w:rPrChange w:id="53" w:author="Martha Harris" w:date="2023-03-27T10:05:00Z">
            <w:rPr/>
          </w:rPrChange>
        </w:rPr>
        <w:lastRenderedPageBreak/>
        <w:t>the possibility of equipping their studios and integrating immersive audio (and other emerging technologies) into the curriculum.</w:t>
      </w:r>
    </w:p>
    <w:p w:rsidR="00C74C6D" w:rsidRDefault="00C74C6D">
      <w:pPr>
        <w:pStyle w:val="BodyText"/>
        <w:spacing w:before="4"/>
        <w:rPr>
          <w:sz w:val="29"/>
        </w:rPr>
      </w:pPr>
    </w:p>
    <w:p w:rsidR="00C74C6D" w:rsidRDefault="00283AC3">
      <w:pPr>
        <w:pStyle w:val="Heading2"/>
        <w:spacing w:line="285" w:lineRule="auto"/>
        <w:ind w:right="388"/>
      </w:pPr>
      <w:r>
        <w:t>Identification of any unique curriculum or program innovations or creative components and their appropriateness.</w:t>
      </w:r>
    </w:p>
    <w:p w:rsidR="00C74C6D" w:rsidRDefault="00C74C6D">
      <w:pPr>
        <w:pStyle w:val="BodyText"/>
        <w:spacing w:before="3"/>
        <w:rPr>
          <w:b/>
          <w:sz w:val="29"/>
        </w:rPr>
      </w:pPr>
    </w:p>
    <w:p w:rsidR="00C74C6D" w:rsidRDefault="00283AC3">
      <w:pPr>
        <w:pStyle w:val="BodyText"/>
        <w:spacing w:before="1" w:line="288" w:lineRule="auto"/>
        <w:ind w:left="500" w:right="115"/>
      </w:pPr>
      <w:r>
        <w:t>We found th</w:t>
      </w:r>
      <w:r>
        <w:t>e innovations in how to approach music holistically without many traditional requirements (fostering diversity in the student body) was innovative – for example, the use of Logic Pro to teach orchestration without using notation was very intriguing.</w:t>
      </w:r>
    </w:p>
    <w:p w:rsidR="00C74C6D" w:rsidRDefault="00C74C6D">
      <w:pPr>
        <w:pStyle w:val="BodyText"/>
        <w:spacing w:before="9"/>
        <w:rPr>
          <w:sz w:val="28"/>
        </w:rPr>
      </w:pPr>
    </w:p>
    <w:p w:rsidR="00C74C6D" w:rsidRDefault="00283AC3">
      <w:pPr>
        <w:pStyle w:val="BodyText"/>
        <w:spacing w:line="288" w:lineRule="auto"/>
        <w:ind w:left="500" w:right="193"/>
      </w:pPr>
      <w:r>
        <w:t>We ar</w:t>
      </w:r>
      <w:r>
        <w:t>e also aware that although graduates from music conservatories typically have very rigorous training in Western music, it is very common for them to have never improvised at all in their entire career at the conservatory. Improvisation is something that is</w:t>
      </w:r>
      <w:r>
        <w:t xml:space="preserve"> introduced in the proposed curriculum, and we applaud that.</w:t>
      </w:r>
    </w:p>
    <w:p w:rsidR="00C74C6D" w:rsidRDefault="00C74C6D">
      <w:pPr>
        <w:pStyle w:val="BodyText"/>
      </w:pPr>
    </w:p>
    <w:p w:rsidR="00C74C6D" w:rsidRDefault="00C74C6D">
      <w:pPr>
        <w:pStyle w:val="BodyText"/>
      </w:pPr>
    </w:p>
    <w:p w:rsidR="00C74C6D" w:rsidRDefault="00283AC3">
      <w:pPr>
        <w:pStyle w:val="Heading1"/>
        <w:numPr>
          <w:ilvl w:val="0"/>
          <w:numId w:val="3"/>
        </w:numPr>
        <w:tabs>
          <w:tab w:val="left" w:pos="501"/>
        </w:tabs>
        <w:rPr>
          <w:b/>
        </w:rPr>
      </w:pPr>
      <w:bookmarkStart w:id="54" w:name="5_Mode_of_Delivery"/>
      <w:bookmarkEnd w:id="54"/>
      <w:r>
        <w:rPr>
          <w:b/>
          <w:color w:val="002A5C"/>
        </w:rPr>
        <w:t>Mode of</w:t>
      </w:r>
      <w:r>
        <w:rPr>
          <w:b/>
          <w:color w:val="002A5C"/>
          <w:spacing w:val="3"/>
        </w:rPr>
        <w:t xml:space="preserve"> </w:t>
      </w:r>
      <w:r>
        <w:rPr>
          <w:b/>
          <w:color w:val="002A5C"/>
        </w:rPr>
        <w:t>Delivery</w:t>
      </w:r>
    </w:p>
    <w:p w:rsidR="00C74C6D" w:rsidRDefault="00283AC3">
      <w:pPr>
        <w:pStyle w:val="Heading2"/>
        <w:spacing w:before="70" w:line="288" w:lineRule="auto"/>
        <w:ind w:right="118"/>
      </w:pPr>
      <w:r>
        <w:t>Appropriateness of the proposed mode(s) of delivery (distance learning, compressed part- time, online, mixed-mode or non-standard forms of delivery, flexible-time options) to m</w:t>
      </w:r>
      <w:r>
        <w:t>eet the intended program learning outcomes and Degree Level Expectations.</w:t>
      </w:r>
    </w:p>
    <w:p w:rsidR="00C74C6D" w:rsidRDefault="00C74C6D">
      <w:pPr>
        <w:pStyle w:val="BodyText"/>
        <w:spacing w:before="9"/>
        <w:rPr>
          <w:b/>
          <w:sz w:val="28"/>
        </w:rPr>
      </w:pPr>
    </w:p>
    <w:p w:rsidR="00C74C6D" w:rsidRDefault="00283AC3">
      <w:pPr>
        <w:pStyle w:val="BodyText"/>
        <w:spacing w:line="288" w:lineRule="auto"/>
        <w:ind w:left="500" w:right="223"/>
      </w:pPr>
      <w:r>
        <w:t xml:space="preserve">The proposed model includes traditional liberal arts in-person classroom instruction with the associated traditional assignments such as writing, exercises, examination, etc. Music </w:t>
      </w:r>
      <w:r>
        <w:t>and technology courses include lab instruction which give students the opportunity to complete hands-on creative projects using music technology equipment. During the three- semesters at Centennial College, students will work in the recording studio indepe</w:t>
      </w:r>
      <w:r>
        <w:t>ndently and in small groups completing music recording and production projects. They have the opportunity to use professional-quality equipment that is representative of the industry. In their last semester at Centennial, students complete a six-week inter</w:t>
      </w:r>
      <w:r>
        <w:t>nship affording them the opportunity to work in a professional environment. In their final year at UTSC, students complete a self-directed senior project.</w:t>
      </w:r>
    </w:p>
    <w:p w:rsidR="00C74C6D" w:rsidRDefault="00C74C6D">
      <w:pPr>
        <w:pStyle w:val="BodyText"/>
        <w:spacing w:before="1"/>
        <w:rPr>
          <w:sz w:val="29"/>
        </w:rPr>
      </w:pPr>
    </w:p>
    <w:p w:rsidR="00C74C6D" w:rsidRDefault="00283AC3">
      <w:pPr>
        <w:pStyle w:val="BodyText"/>
        <w:spacing w:before="1" w:line="288" w:lineRule="auto"/>
        <w:ind w:left="500" w:right="107"/>
      </w:pPr>
      <w:r>
        <w:t>We feel that this structure is appropriate for this course of study. The combination of liberal arts, music, and technology provides students with an ideal blend of traditional classroom and experiential, hands-on learning. They will learn how to be lifelo</w:t>
      </w:r>
      <w:r>
        <w:t>ng learners while gaining the practical knowledge necessary to work professionally in the music industry. We</w:t>
      </w:r>
      <w:del w:id="55" w:author="Martha Harris" w:date="2023-03-27T10:21:00Z">
        <w:r w:rsidDel="007B7FFB">
          <w:delText>’</w:delText>
        </w:r>
      </w:del>
      <w:ins w:id="56" w:author="Martha Harris" w:date="2023-03-27T10:21:00Z">
        <w:r w:rsidR="007B7FFB">
          <w:t xml:space="preserve"> woul</w:t>
        </w:r>
      </w:ins>
      <w:r>
        <w:t>d also like to acknowledge the excellent support and outreach provided by both the UTSC and</w:t>
      </w:r>
    </w:p>
    <w:p w:rsidR="00C74C6D" w:rsidRDefault="00C74C6D">
      <w:pPr>
        <w:spacing w:line="288" w:lineRule="auto"/>
        <w:sectPr w:rsidR="00C74C6D">
          <w:pgSz w:w="12240" w:h="15840"/>
          <w:pgMar w:top="1420" w:right="1320" w:bottom="960" w:left="1300" w:header="0" w:footer="770" w:gutter="0"/>
          <w:cols w:space="720"/>
        </w:sectPr>
      </w:pPr>
    </w:p>
    <w:p w:rsidR="00C74C6D" w:rsidRDefault="00283AC3">
      <w:pPr>
        <w:pStyle w:val="BodyText"/>
        <w:spacing w:before="22" w:line="285" w:lineRule="auto"/>
        <w:ind w:left="500"/>
      </w:pPr>
      <w:r>
        <w:lastRenderedPageBreak/>
        <w:t xml:space="preserve">Centennial College libraries and library </w:t>
      </w:r>
      <w:r>
        <w:t>staff, a critically important resource available to students.</w:t>
      </w:r>
    </w:p>
    <w:p w:rsidR="00C74C6D" w:rsidRDefault="00C74C6D">
      <w:pPr>
        <w:pStyle w:val="BodyText"/>
      </w:pPr>
    </w:p>
    <w:p w:rsidR="00C74C6D" w:rsidRDefault="00C74C6D">
      <w:pPr>
        <w:pStyle w:val="BodyText"/>
        <w:spacing w:before="9"/>
      </w:pPr>
    </w:p>
    <w:p w:rsidR="00C74C6D" w:rsidRDefault="00283AC3">
      <w:pPr>
        <w:pStyle w:val="Heading1"/>
        <w:numPr>
          <w:ilvl w:val="0"/>
          <w:numId w:val="3"/>
        </w:numPr>
        <w:tabs>
          <w:tab w:val="left" w:pos="501"/>
        </w:tabs>
        <w:rPr>
          <w:b/>
        </w:rPr>
      </w:pPr>
      <w:bookmarkStart w:id="57" w:name="6_Assessment_of_Teaching_and_Learning"/>
      <w:bookmarkEnd w:id="57"/>
      <w:r>
        <w:rPr>
          <w:b/>
          <w:color w:val="002A5C"/>
        </w:rPr>
        <w:t>Assessment of Teaching and</w:t>
      </w:r>
      <w:r>
        <w:rPr>
          <w:b/>
          <w:color w:val="002A5C"/>
          <w:spacing w:val="3"/>
        </w:rPr>
        <w:t xml:space="preserve"> </w:t>
      </w:r>
      <w:r>
        <w:rPr>
          <w:b/>
          <w:color w:val="002A5C"/>
        </w:rPr>
        <w:t>Learning</w:t>
      </w:r>
    </w:p>
    <w:p w:rsidR="00C74C6D" w:rsidRDefault="00283AC3">
      <w:pPr>
        <w:pStyle w:val="Heading2"/>
        <w:spacing w:before="65" w:line="290" w:lineRule="auto"/>
      </w:pPr>
      <w:r>
        <w:t>Appropriateness of the proposed methods for the assessment of student achievement of the intended program learning outcomes and Degree Level Expectations.</w:t>
      </w:r>
    </w:p>
    <w:p w:rsidR="00C74C6D" w:rsidRDefault="00C74C6D">
      <w:pPr>
        <w:pStyle w:val="BodyText"/>
        <w:spacing w:before="4"/>
        <w:rPr>
          <w:b/>
          <w:sz w:val="28"/>
        </w:rPr>
      </w:pPr>
    </w:p>
    <w:p w:rsidR="00C74C6D" w:rsidRDefault="00283AC3">
      <w:pPr>
        <w:pStyle w:val="BodyText"/>
        <w:spacing w:line="288" w:lineRule="auto"/>
        <w:ind w:left="500" w:right="277"/>
      </w:pPr>
      <w:r>
        <w:t>We believe that the proposed methods of assessment are appropriate for this program. Assessment at Centennial College is very clearly project-based (not test-based); this makes sense and is the best way to assess creative work.</w:t>
      </w:r>
    </w:p>
    <w:p w:rsidR="00C74C6D" w:rsidRDefault="00C74C6D">
      <w:pPr>
        <w:pStyle w:val="BodyText"/>
        <w:spacing w:before="9"/>
        <w:rPr>
          <w:sz w:val="28"/>
        </w:rPr>
      </w:pPr>
    </w:p>
    <w:p w:rsidR="00C74C6D" w:rsidRDefault="00283AC3">
      <w:pPr>
        <w:pStyle w:val="Heading2"/>
        <w:spacing w:line="288" w:lineRule="auto"/>
      </w:pPr>
      <w:r>
        <w:t>Completeness of plans for d</w:t>
      </w:r>
      <w:r>
        <w:t>ocumenting and demonstrating the level of performance of students, consistent with the academic division’s statement of its Degree Level Expectations.</w:t>
      </w:r>
    </w:p>
    <w:p w:rsidR="00C74C6D" w:rsidRDefault="00C74C6D">
      <w:pPr>
        <w:pStyle w:val="BodyText"/>
        <w:spacing w:before="2"/>
        <w:rPr>
          <w:b/>
          <w:sz w:val="29"/>
        </w:rPr>
      </w:pPr>
    </w:p>
    <w:p w:rsidR="00C74C6D" w:rsidRDefault="00283AC3">
      <w:pPr>
        <w:pStyle w:val="BodyText"/>
        <w:spacing w:line="285" w:lineRule="auto"/>
        <w:ind w:left="500" w:right="140"/>
        <w:jc w:val="both"/>
      </w:pPr>
      <w:r>
        <w:t>Experiential learning is at the center of this program, and it also leads to creative materials / dossie</w:t>
      </w:r>
      <w:r>
        <w:t>r that the graduates can use to demonstrate their mastery in particular areas of audio technology etc. when searching for employment.</w:t>
      </w:r>
    </w:p>
    <w:p w:rsidR="00C74C6D" w:rsidRDefault="00C74C6D">
      <w:pPr>
        <w:pStyle w:val="BodyText"/>
      </w:pPr>
    </w:p>
    <w:p w:rsidR="00C74C6D" w:rsidRDefault="00C74C6D">
      <w:pPr>
        <w:pStyle w:val="BodyText"/>
        <w:spacing w:before="10"/>
      </w:pPr>
    </w:p>
    <w:p w:rsidR="00C74C6D" w:rsidRDefault="00283AC3">
      <w:pPr>
        <w:pStyle w:val="Heading1"/>
        <w:numPr>
          <w:ilvl w:val="0"/>
          <w:numId w:val="3"/>
        </w:numPr>
        <w:tabs>
          <w:tab w:val="left" w:pos="501"/>
        </w:tabs>
        <w:spacing w:before="1"/>
        <w:rPr>
          <w:b/>
        </w:rPr>
      </w:pPr>
      <w:bookmarkStart w:id="58" w:name="7_Resources"/>
      <w:bookmarkEnd w:id="58"/>
      <w:r>
        <w:rPr>
          <w:b/>
          <w:color w:val="002A5C"/>
        </w:rPr>
        <w:t>Resources</w:t>
      </w:r>
    </w:p>
    <w:p w:rsidR="00C74C6D" w:rsidRDefault="00283AC3">
      <w:pPr>
        <w:pStyle w:val="Heading2"/>
        <w:spacing w:before="65" w:line="288" w:lineRule="auto"/>
      </w:pPr>
      <w:r>
        <w:t>Adequacy of the administrative unit’s planned utilization of existing human, physical and financial resources, and any institutional commitment to supplement those resources to support the program. Adequacy of resources to sustain the quality of scholarshi</w:t>
      </w:r>
      <w:r>
        <w:t>p and research activities of undergraduate students, including library support, information technology support and laboratory access.</w:t>
      </w:r>
    </w:p>
    <w:p w:rsidR="00C74C6D" w:rsidRDefault="00C74C6D">
      <w:pPr>
        <w:pStyle w:val="BodyText"/>
        <w:spacing w:before="10"/>
        <w:rPr>
          <w:b/>
          <w:sz w:val="28"/>
        </w:rPr>
      </w:pPr>
    </w:p>
    <w:p w:rsidR="00C74C6D" w:rsidRDefault="00283AC3" w:rsidP="007B7FFB">
      <w:pPr>
        <w:pStyle w:val="BodyText"/>
        <w:spacing w:line="288" w:lineRule="auto"/>
        <w:ind w:left="504" w:right="119"/>
        <w:pPrChange w:id="59" w:author="Martha Harris" w:date="2023-03-27T10:24:00Z">
          <w:pPr>
            <w:pStyle w:val="BodyText"/>
            <w:spacing w:line="288" w:lineRule="auto"/>
            <w:ind w:left="500" w:right="119"/>
          </w:pPr>
        </w:pPrChange>
      </w:pPr>
      <w:r>
        <w:t>UTSC has a small, well-equipped sound lab, but it is not a purpose-built audio production facility. It lacks the proper s</w:t>
      </w:r>
      <w:r>
        <w:t>ound isolation and acoustic design to function as a critical listening and mixing space and can only accommodate a few persons at a time. Other than a small isolation booth, there is no area for recording musicians and ensembles. We recognize that the prim</w:t>
      </w:r>
      <w:r>
        <w:t>ary instruction in audio recording and production will take place at Centennial College which has an excellent recording studio, however it</w:t>
      </w:r>
      <w:ins w:id="60" w:author="Martha Harris" w:date="2023-03-27T10:07:00Z">
        <w:r w:rsidR="00F831F9">
          <w:t xml:space="preserve"> i</w:t>
        </w:r>
      </w:ins>
      <w:del w:id="61" w:author="Martha Harris" w:date="2023-03-27T10:07:00Z">
        <w:r w:rsidDel="00F831F9">
          <w:delText>’</w:delText>
        </w:r>
      </w:del>
      <w:r>
        <w:t>s important to note that students spend their final year back on the UTSC campus and will not have access to an adeq</w:t>
      </w:r>
      <w:r>
        <w:t>uate recording facility for any of their academic work, including their senior project.</w:t>
      </w:r>
    </w:p>
    <w:p w:rsidR="00C74C6D" w:rsidDel="007B7FFB" w:rsidRDefault="00283AC3" w:rsidP="007B7FFB">
      <w:pPr>
        <w:pStyle w:val="BodyText"/>
        <w:spacing w:before="4" w:line="288" w:lineRule="auto"/>
        <w:ind w:left="504"/>
        <w:rPr>
          <w:del w:id="62" w:author="Martha Harris" w:date="2023-03-27T10:24:00Z"/>
        </w:rPr>
        <w:pPrChange w:id="63" w:author="Martha Harris" w:date="2023-03-27T10:24:00Z">
          <w:pPr>
            <w:pStyle w:val="BodyText"/>
            <w:spacing w:before="4"/>
            <w:ind w:left="500"/>
          </w:pPr>
        </w:pPrChange>
      </w:pPr>
      <w:r>
        <w:t>We have been told that a new building</w:t>
      </w:r>
      <w:ins w:id="64" w:author="Martha Harris" w:date="2023-03-27T10:23:00Z">
        <w:r w:rsidR="007B7FFB">
          <w:t xml:space="preserve"> (Scarborough Centre for Literatures, Arts, Media and Performance)</w:t>
        </w:r>
      </w:ins>
      <w:r>
        <w:t xml:space="preserve"> is in the planning stages that will include facilities for</w:t>
      </w:r>
      <w:ins w:id="65" w:author="Martha Harris" w:date="2023-03-27T10:24:00Z">
        <w:r w:rsidR="007B7FFB">
          <w:t xml:space="preserve"> </w:t>
        </w:r>
      </w:ins>
    </w:p>
    <w:p w:rsidR="00C74C6D" w:rsidDel="007B7FFB" w:rsidRDefault="00C74C6D" w:rsidP="007B7FFB">
      <w:pPr>
        <w:spacing w:line="288" w:lineRule="auto"/>
        <w:ind w:left="504"/>
        <w:rPr>
          <w:del w:id="66" w:author="Martha Harris" w:date="2023-03-27T10:23:00Z"/>
        </w:rPr>
        <w:sectPr w:rsidR="00C74C6D" w:rsidDel="007B7FFB">
          <w:pgSz w:w="12240" w:h="15840"/>
          <w:pgMar w:top="1420" w:right="1320" w:bottom="960" w:left="1300" w:header="0" w:footer="770" w:gutter="0"/>
          <w:cols w:space="720"/>
        </w:sectPr>
        <w:pPrChange w:id="67" w:author="Martha Harris" w:date="2023-03-27T10:24:00Z">
          <w:pPr/>
        </w:pPrChange>
      </w:pPr>
    </w:p>
    <w:p w:rsidR="00C74C6D" w:rsidRDefault="00283AC3" w:rsidP="007B7FFB">
      <w:pPr>
        <w:pStyle w:val="BodyText"/>
        <w:spacing w:before="4" w:line="288" w:lineRule="auto"/>
        <w:ind w:left="504"/>
        <w:pPrChange w:id="68" w:author="Martha Harris" w:date="2023-03-27T10:24:00Z">
          <w:pPr>
            <w:pStyle w:val="BodyText"/>
            <w:spacing w:before="22" w:line="288" w:lineRule="auto"/>
            <w:ind w:left="500" w:right="350"/>
          </w:pPr>
        </w:pPrChange>
      </w:pPr>
      <w:del w:id="69" w:author="Martha Harris" w:date="2023-03-27T10:23:00Z">
        <w:r w:rsidDel="007B7FFB">
          <w:lastRenderedPageBreak/>
          <w:delText>the ACM department</w:delText>
        </w:r>
      </w:del>
      <w:ins w:id="70" w:author="Martha Harris" w:date="2023-03-27T10:23:00Z">
        <w:r w:rsidR="007B7FFB">
          <w:t>the Department of Arts, Culture and Media</w:t>
        </w:r>
      </w:ins>
      <w:r>
        <w:t xml:space="preserve">. </w:t>
      </w:r>
      <w:r w:rsidRPr="007B7FFB">
        <w:rPr>
          <w:highlight w:val="cyan"/>
          <w:rPrChange w:id="71" w:author="Martha Harris" w:date="2023-03-27T10:24:00Z">
            <w:rPr/>
          </w:rPrChange>
        </w:rPr>
        <w:t>We strongly recommend that a state-of</w:t>
      </w:r>
      <w:r w:rsidRPr="007B7FFB">
        <w:rPr>
          <w:highlight w:val="cyan"/>
          <w:rPrChange w:id="72" w:author="Martha Harris" w:date="2023-03-27T10:24:00Z">
            <w:rPr/>
          </w:rPrChange>
        </w:rPr>
        <w:t>-the-art recording studio be included in this building with sufficient space to accommodate a class of 20 students and record an ensemble of 12 to 15 musicians.</w:t>
      </w:r>
    </w:p>
    <w:p w:rsidR="00C74C6D" w:rsidRDefault="00C74C6D">
      <w:pPr>
        <w:pStyle w:val="BodyText"/>
        <w:spacing w:before="9"/>
        <w:rPr>
          <w:sz w:val="28"/>
        </w:rPr>
      </w:pPr>
    </w:p>
    <w:p w:rsidR="00C74C6D" w:rsidRDefault="00283AC3">
      <w:pPr>
        <w:pStyle w:val="BodyText"/>
        <w:spacing w:line="288" w:lineRule="auto"/>
        <w:ind w:left="500" w:right="162"/>
      </w:pPr>
      <w:r>
        <w:t>Centennial College has an excellent, well-equipped recording studio with industry standard equ</w:t>
      </w:r>
      <w:r>
        <w:t>ipment. We did note that the facility is quite small—the control room can comfortably accommodate four to five persons at the most, and since the studio space doubles as a classroom, a section of it is occupied by stacked chairs and other classroom equipme</w:t>
      </w:r>
      <w:r>
        <w:t xml:space="preserve">nt. In any case, we feel that this facility is adequate for instruction and will provide the hands-on experience necessary to learn the craft of audio recording and production. Centennial College also has other facilities including a television production </w:t>
      </w:r>
      <w:r>
        <w:t xml:space="preserve">studio that provide opportunities to enhance student learning. As with UTSC, we were told that Centennial is planning a new building several years from now. Again, </w:t>
      </w:r>
      <w:r w:rsidRPr="00F831F9">
        <w:rPr>
          <w:highlight w:val="cyan"/>
          <w:rPrChange w:id="73" w:author="Martha Harris" w:date="2023-03-27T10:08:00Z">
            <w:rPr/>
          </w:rPrChange>
        </w:rPr>
        <w:t>we strongly recommend that the building include a large recording studio with space to accom</w:t>
      </w:r>
      <w:r w:rsidRPr="00F831F9">
        <w:rPr>
          <w:highlight w:val="cyan"/>
          <w:rPrChange w:id="74" w:author="Martha Harris" w:date="2023-03-27T10:08:00Z">
            <w:rPr/>
          </w:rPrChange>
        </w:rPr>
        <w:t>modate a class of 20 or more and a sizable ensemble of musicians.</w:t>
      </w:r>
      <w:r>
        <w:t xml:space="preserve"> It should be noted that learning the craft of audio engineering and production requires experience, hours of hands-on work with the equipment working with a variety of musicians, ensembles, </w:t>
      </w:r>
      <w:r>
        <w:t>musical styles, and production fields. A single studio limits the number of students the degree can service, and also puts limits on student learning. Of course, through careful management it's possible to provide a meaningful education with a single recor</w:t>
      </w:r>
      <w:r>
        <w:t>ding studio, but an additional facility would allow for expansion of student learning opportunities, including the aforementioned emerging technologies and importantly, expansion of enrollment.</w:t>
      </w:r>
    </w:p>
    <w:p w:rsidR="00C74C6D" w:rsidRDefault="00C74C6D">
      <w:pPr>
        <w:pStyle w:val="BodyText"/>
        <w:spacing w:before="12"/>
        <w:rPr>
          <w:sz w:val="28"/>
        </w:rPr>
      </w:pPr>
    </w:p>
    <w:p w:rsidR="00C74C6D" w:rsidRDefault="00283AC3">
      <w:pPr>
        <w:pStyle w:val="BodyText"/>
        <w:spacing w:line="288" w:lineRule="auto"/>
        <w:ind w:left="500" w:right="150"/>
      </w:pPr>
      <w:r>
        <w:t>Outside of the audio production facilities, we were impressed</w:t>
      </w:r>
      <w:r>
        <w:t xml:space="preserve"> with the facilities of UTSC</w:t>
      </w:r>
      <w:r>
        <w:rPr>
          <w:spacing w:val="-30"/>
        </w:rPr>
        <w:t xml:space="preserve"> </w:t>
      </w:r>
      <w:r>
        <w:t xml:space="preserve">and Centennial. The design and integration of technology into the conference and teaching spaces we saw was excellent. The library facilities are outstanding and are clearly geared towards student support. They include student </w:t>
      </w:r>
      <w:r>
        <w:t>meeting and study spaces, maker spaces and plenty of computer workstations. We did not ask specifically about technical support and maintenance personnel, but the technology we saw appeared to be current and in working order so we can assume that technical</w:t>
      </w:r>
      <w:r>
        <w:t xml:space="preserve"> support is sufficient. We also asked about IT support and were pleased to learn that students have access to OneDrive cloud storage at UTSC, and server storage at Centennial; this is a critically important service for students working in media production </w:t>
      </w:r>
      <w:r>
        <w:t>who often work on sizable projects and need server storage for ongoing projects and assignment</w:t>
      </w:r>
      <w:r>
        <w:rPr>
          <w:spacing w:val="-1"/>
        </w:rPr>
        <w:t xml:space="preserve"> </w:t>
      </w:r>
      <w:r>
        <w:t>submission.</w:t>
      </w:r>
    </w:p>
    <w:p w:rsidR="00C74C6D" w:rsidRDefault="00C74C6D">
      <w:pPr>
        <w:pStyle w:val="BodyText"/>
        <w:rPr>
          <w:sz w:val="29"/>
        </w:rPr>
      </w:pPr>
    </w:p>
    <w:p w:rsidR="00C74C6D" w:rsidRDefault="00283AC3">
      <w:pPr>
        <w:pStyle w:val="Heading2"/>
        <w:spacing w:line="285" w:lineRule="auto"/>
      </w:pPr>
      <w:r>
        <w:t>Participation of a sufficient number and quality of faculty who are competent to teach and/or supervise in the program. Evidence of and planning for</w:t>
      </w:r>
      <w:r>
        <w:t xml:space="preserve"> adequate numbers and</w:t>
      </w:r>
    </w:p>
    <w:p w:rsidR="00C74C6D" w:rsidRDefault="00C74C6D">
      <w:pPr>
        <w:spacing w:line="285" w:lineRule="auto"/>
        <w:sectPr w:rsidR="00C74C6D">
          <w:pgSz w:w="12240" w:h="15840"/>
          <w:pgMar w:top="1420" w:right="1320" w:bottom="960" w:left="1300" w:header="0" w:footer="770" w:gutter="0"/>
          <w:cols w:space="720"/>
        </w:sectPr>
      </w:pPr>
    </w:p>
    <w:p w:rsidR="00C74C6D" w:rsidRDefault="00283AC3">
      <w:pPr>
        <w:spacing w:before="22" w:line="285" w:lineRule="auto"/>
        <w:ind w:left="500" w:right="128"/>
        <w:rPr>
          <w:b/>
          <w:sz w:val="24"/>
        </w:rPr>
      </w:pPr>
      <w:r>
        <w:rPr>
          <w:b/>
          <w:sz w:val="24"/>
        </w:rPr>
        <w:lastRenderedPageBreak/>
        <w:t>quality of faculty and staff to achieve the goals of the program. Planning and commitment to provide the necessary resources in step with the implementation of the program.</w:t>
      </w:r>
    </w:p>
    <w:p w:rsidR="00C74C6D" w:rsidRDefault="00283AC3">
      <w:pPr>
        <w:spacing w:before="8"/>
        <w:ind w:left="500"/>
        <w:rPr>
          <w:b/>
          <w:sz w:val="24"/>
        </w:rPr>
      </w:pPr>
      <w:r>
        <w:rPr>
          <w:b/>
          <w:sz w:val="24"/>
        </w:rPr>
        <w:t>Planned/anticipated class sizes. The role of ad</w:t>
      </w:r>
      <w:r>
        <w:rPr>
          <w:b/>
          <w:sz w:val="24"/>
        </w:rPr>
        <w:t>junct and part-time faculty.</w:t>
      </w:r>
    </w:p>
    <w:p w:rsidR="00C74C6D" w:rsidRDefault="00C74C6D">
      <w:pPr>
        <w:pStyle w:val="BodyText"/>
        <w:spacing w:before="4"/>
        <w:rPr>
          <w:b/>
          <w:sz w:val="33"/>
        </w:rPr>
      </w:pPr>
    </w:p>
    <w:p w:rsidR="00C74C6D" w:rsidRDefault="00283AC3">
      <w:pPr>
        <w:pStyle w:val="BodyText"/>
        <w:spacing w:line="288" w:lineRule="auto"/>
        <w:ind w:left="500" w:right="63"/>
      </w:pPr>
      <w:r>
        <w:t xml:space="preserve">The </w:t>
      </w:r>
      <w:r>
        <w:t xml:space="preserve">faculty </w:t>
      </w:r>
      <w:ins w:id="75" w:author="Martha Harris" w:date="2023-03-27T10:09:00Z">
        <w:r w:rsidR="006D32FE">
          <w:t xml:space="preserve">at the Department of </w:t>
        </w:r>
      </w:ins>
      <w:r>
        <w:t>A</w:t>
      </w:r>
      <w:ins w:id="76" w:author="Martha Harris" w:date="2023-03-27T10:09:00Z">
        <w:r w:rsidR="006D32FE">
          <w:t xml:space="preserve">rts, </w:t>
        </w:r>
      </w:ins>
      <w:r>
        <w:t>C</w:t>
      </w:r>
      <w:ins w:id="77" w:author="Martha Harris" w:date="2023-03-27T10:09:00Z">
        <w:r w:rsidR="006D32FE">
          <w:t xml:space="preserve">ulture and </w:t>
        </w:r>
      </w:ins>
      <w:r>
        <w:t>M</w:t>
      </w:r>
      <w:ins w:id="78" w:author="Martha Harris" w:date="2023-03-27T10:09:00Z">
        <w:r w:rsidR="006D32FE">
          <w:t>edia</w:t>
        </w:r>
      </w:ins>
      <w:del w:id="79" w:author="Martha Harris" w:date="2023-03-27T10:09:00Z">
        <w:r w:rsidDel="006D32FE">
          <w:delText xml:space="preserve"> department</w:delText>
        </w:r>
      </w:del>
      <w:r>
        <w:t xml:space="preserve"> at UTSC and </w:t>
      </w:r>
      <w:ins w:id="80" w:author="Martha Harris" w:date="2023-03-27T10:09:00Z">
        <w:r w:rsidR="006D32FE">
          <w:t xml:space="preserve">School of Communications, Media, Art and Design at </w:t>
        </w:r>
      </w:ins>
      <w:r>
        <w:t>Centennial are well-qualified to support students in this new degree program. Across the two institutions there is a unique combination of academic research, teaching, and real-world experience. We did have some quest</w:t>
      </w:r>
      <w:r>
        <w:t>ions about student numbers and class size and it was unclear to us how Centennial College would accommodate the additional students from UTSC while continuing to serve their students, but we trust that this has been addressed as the Specialist (Joint) degr</w:t>
      </w:r>
      <w:r>
        <w:t xml:space="preserve">ee has been developed. In the program content section </w:t>
      </w:r>
      <w:del w:id="81" w:author="Martha Harris" w:date="2023-03-27T10:09:00Z">
        <w:r w:rsidDel="006D32FE">
          <w:delText>above</w:delText>
        </w:r>
      </w:del>
      <w:ins w:id="82" w:author="Martha Harris" w:date="2023-03-27T10:09:00Z">
        <w:r w:rsidR="006D32FE">
          <w:t>above,</w:t>
        </w:r>
      </w:ins>
      <w:r>
        <w:t xml:space="preserve"> we noted some subjects that were lacking in the curriculum and suggested new course development </w:t>
      </w:r>
      <w:r w:rsidRPr="006D32FE">
        <w:rPr>
          <w:highlight w:val="cyan"/>
          <w:rPrChange w:id="83" w:author="Martha Harris" w:date="2023-03-27T10:09:00Z">
            <w:rPr/>
          </w:rPrChange>
        </w:rPr>
        <w:t>which will most likely require additional faculty.</w:t>
      </w:r>
    </w:p>
    <w:p w:rsidR="00C74C6D" w:rsidRDefault="00C74C6D">
      <w:pPr>
        <w:pStyle w:val="BodyText"/>
        <w:spacing w:before="10"/>
        <w:rPr>
          <w:sz w:val="28"/>
        </w:rPr>
      </w:pPr>
    </w:p>
    <w:p w:rsidR="00C74C6D" w:rsidRDefault="00283AC3">
      <w:pPr>
        <w:pStyle w:val="BodyText"/>
        <w:spacing w:line="288" w:lineRule="auto"/>
        <w:ind w:left="500" w:right="356"/>
      </w:pPr>
      <w:r>
        <w:t>We are aware that Toronto has a wide range of ex</w:t>
      </w:r>
      <w:r>
        <w:t>perts who would be willing to be guest lecturers in various fields, and whose presence can certainly enrich the experience for the students.</w:t>
      </w:r>
    </w:p>
    <w:p w:rsidR="00C74C6D" w:rsidRDefault="00C74C6D">
      <w:pPr>
        <w:pStyle w:val="BodyText"/>
      </w:pPr>
    </w:p>
    <w:p w:rsidR="00C74C6D" w:rsidRDefault="00C74C6D">
      <w:pPr>
        <w:pStyle w:val="BodyText"/>
        <w:spacing w:before="2"/>
      </w:pPr>
    </w:p>
    <w:p w:rsidR="00C74C6D" w:rsidRDefault="00283AC3">
      <w:pPr>
        <w:pStyle w:val="Heading1"/>
        <w:numPr>
          <w:ilvl w:val="0"/>
          <w:numId w:val="3"/>
        </w:numPr>
        <w:tabs>
          <w:tab w:val="left" w:pos="501"/>
        </w:tabs>
        <w:rPr>
          <w:b/>
        </w:rPr>
      </w:pPr>
      <w:bookmarkStart w:id="84" w:name="8_Quality_and_Other_Indicators"/>
      <w:bookmarkEnd w:id="84"/>
      <w:r>
        <w:rPr>
          <w:b/>
          <w:color w:val="002A5C"/>
        </w:rPr>
        <w:t>Quality and Other</w:t>
      </w:r>
      <w:r>
        <w:rPr>
          <w:b/>
          <w:color w:val="002A5C"/>
          <w:spacing w:val="4"/>
        </w:rPr>
        <w:t xml:space="preserve"> </w:t>
      </w:r>
      <w:r>
        <w:rPr>
          <w:b/>
          <w:color w:val="002A5C"/>
        </w:rPr>
        <w:t>Indicators</w:t>
      </w:r>
    </w:p>
    <w:p w:rsidR="00C74C6D" w:rsidRDefault="00283AC3">
      <w:pPr>
        <w:pStyle w:val="Heading2"/>
        <w:spacing w:before="70" w:line="288" w:lineRule="auto"/>
        <w:ind w:right="193"/>
      </w:pPr>
      <w:r>
        <w:t>Quality of the faculty (e.g., qualifications, research, innovation and scholarly rec</w:t>
      </w:r>
      <w:r>
        <w:t>ord; appropriateness of collective faculty expertise to contribute substantively to the proposed program). Program structure and faculty research that will ensure the intellectual quality of the student experience.</w:t>
      </w:r>
    </w:p>
    <w:p w:rsidR="00C74C6D" w:rsidRDefault="00C74C6D">
      <w:pPr>
        <w:pStyle w:val="BodyText"/>
        <w:spacing w:before="7"/>
        <w:rPr>
          <w:b/>
          <w:sz w:val="28"/>
        </w:rPr>
      </w:pPr>
    </w:p>
    <w:p w:rsidR="00C74C6D" w:rsidRDefault="00283AC3">
      <w:pPr>
        <w:pStyle w:val="BodyText"/>
        <w:spacing w:before="1" w:line="288" w:lineRule="auto"/>
        <w:ind w:left="500" w:right="155"/>
      </w:pPr>
      <w:r>
        <w:t>This degree will be supported by an exce</w:t>
      </w:r>
      <w:r>
        <w:t>llent group of scholars who are active researchers and practitioners with a variety of experience and expertise. The combination of research and creative activity of the UTSC faculty and practical hands-on experience of the Centennial College faculty creat</w:t>
      </w:r>
      <w:r>
        <w:t xml:space="preserve">e a particularly strong combination of academic and practical expertise that will contribute to the strength of this degree. Of note is the variety of musical interests represented in the faculty’s research and creative activity. This aspect is critically </w:t>
      </w:r>
      <w:r>
        <w:t>important in the field of modern popular music which draws influences from many cultures and musical genres. We anticipate that incoming students will reflect a similar diversity of ideas and are confident that they will find mentors among the faculty.</w:t>
      </w:r>
    </w:p>
    <w:p w:rsidR="00C74C6D" w:rsidRDefault="00C74C6D">
      <w:pPr>
        <w:pStyle w:val="BodyText"/>
        <w:spacing w:before="3"/>
        <w:rPr>
          <w:sz w:val="29"/>
        </w:rPr>
      </w:pPr>
    </w:p>
    <w:p w:rsidR="00C74C6D" w:rsidRDefault="00283AC3">
      <w:pPr>
        <w:pStyle w:val="Heading2"/>
        <w:spacing w:line="285" w:lineRule="auto"/>
        <w:ind w:right="259"/>
      </w:pPr>
      <w:r>
        <w:t>Th</w:t>
      </w:r>
      <w:r>
        <w:t>e extent to which the program has integrated any elements that enhance the diversity of its curriculum, students, or teaching staff.</w:t>
      </w:r>
    </w:p>
    <w:p w:rsidR="00C74C6D" w:rsidRDefault="00C74C6D">
      <w:pPr>
        <w:spacing w:line="285" w:lineRule="auto"/>
        <w:sectPr w:rsidR="00C74C6D">
          <w:pgSz w:w="12240" w:h="15840"/>
          <w:pgMar w:top="1420" w:right="1320" w:bottom="960" w:left="1300" w:header="0" w:footer="770" w:gutter="0"/>
          <w:cols w:space="720"/>
        </w:sectPr>
      </w:pPr>
    </w:p>
    <w:p w:rsidR="00C74C6D" w:rsidRDefault="00C74C6D">
      <w:pPr>
        <w:pStyle w:val="BodyText"/>
        <w:spacing w:before="8"/>
        <w:rPr>
          <w:b/>
          <w:sz w:val="19"/>
        </w:rPr>
      </w:pPr>
    </w:p>
    <w:p w:rsidR="00C74C6D" w:rsidRDefault="00283AC3">
      <w:pPr>
        <w:pStyle w:val="BodyText"/>
        <w:spacing w:before="52" w:line="288" w:lineRule="auto"/>
        <w:ind w:left="500" w:right="143"/>
      </w:pPr>
      <w:r>
        <w:t>UTSC and Centennial College are located Toronto which is one of the most culturally diverse regions of Canad</w:t>
      </w:r>
      <w:r>
        <w:t>a, and many of their students are drawn from the community. It should also be noted that modern popular music has its roots in the music of oppressed and underrepresented peoples, so a degree program based on this music is, by definition, diverse. In addit</w:t>
      </w:r>
      <w:r>
        <w:t>ion, the inclusion of non-Western instruments and electronic music into various ensembles enhances and encourages diversity.</w:t>
      </w:r>
    </w:p>
    <w:sectPr w:rsidR="00C74C6D">
      <w:pgSz w:w="12240" w:h="15840"/>
      <w:pgMar w:top="1500" w:right="1320" w:bottom="960" w:left="13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3AC3">
      <w:r>
        <w:separator/>
      </w:r>
    </w:p>
  </w:endnote>
  <w:endnote w:type="continuationSeparator" w:id="0">
    <w:p w:rsidR="00000000" w:rsidRDefault="002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D" w:rsidRDefault="003E49B7">
    <w:pPr>
      <w:pStyle w:val="BodyText"/>
      <w:spacing w:line="14" w:lineRule="auto"/>
      <w:rPr>
        <w:sz w:val="20"/>
      </w:rPr>
    </w:pPr>
    <w:r>
      <w:rPr>
        <w:noProof/>
      </w:rPr>
      <mc:AlternateContent>
        <mc:Choice Requires="wps">
          <w:drawing>
            <wp:anchor distT="0" distB="0" distL="114300" distR="114300" simplePos="0" relativeHeight="251440128" behindDoc="1" locked="0" layoutInCell="1" allowOverlap="1">
              <wp:simplePos x="0" y="0"/>
              <wp:positionH relativeFrom="page">
                <wp:posOffset>6212840</wp:posOffset>
              </wp:positionH>
              <wp:positionV relativeFrom="page">
                <wp:posOffset>9429750</wp:posOffset>
              </wp:positionV>
              <wp:extent cx="65786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C6D" w:rsidRDefault="00283AC3">
                          <w:pPr>
                            <w:spacing w:line="224"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9.2pt;margin-top:742.5pt;width:51.8pt;height:12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QcrQIAAKg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" filled="f" stroked="f">
              <v:textbox inset="0,0,0,0">
                <w:txbxContent>
                  <w:p w:rsidR="00C74C6D" w:rsidRDefault="00283AC3">
                    <w:pPr>
                      <w:spacing w:line="224"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D" w:rsidRDefault="003E49B7">
    <w:pPr>
      <w:pStyle w:val="BodyText"/>
      <w:spacing w:line="14" w:lineRule="auto"/>
      <w:rPr>
        <w:sz w:val="20"/>
      </w:rPr>
    </w:pPr>
    <w:r>
      <w:rPr>
        <w:noProof/>
      </w:rPr>
      <mc:AlternateContent>
        <mc:Choice Requires="wps">
          <w:drawing>
            <wp:anchor distT="0" distB="0" distL="114300" distR="114300" simplePos="0" relativeHeight="251441152" behindDoc="1" locked="0" layoutInCell="1" allowOverlap="1">
              <wp:simplePos x="0" y="0"/>
              <wp:positionH relativeFrom="page">
                <wp:posOffset>902335</wp:posOffset>
              </wp:positionH>
              <wp:positionV relativeFrom="page">
                <wp:posOffset>9429750</wp:posOffset>
              </wp:positionV>
              <wp:extent cx="337185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C6D" w:rsidRDefault="00283AC3">
                          <w:pPr>
                            <w:spacing w:line="224" w:lineRule="exact"/>
                            <w:ind w:left="20"/>
                            <w:rPr>
                              <w:sz w:val="20"/>
                            </w:rPr>
                          </w:pPr>
                          <w:r>
                            <w:rPr>
                              <w:sz w:val="20"/>
                            </w:rPr>
                            <w:t>Developed by the Office of the Vice-Provost, Academic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05pt;margin-top:742.5pt;width:265.5pt;height:12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E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" filled="f" stroked="f">
              <v:textbox inset="0,0,0,0">
                <w:txbxContent>
                  <w:p w:rsidR="00C74C6D" w:rsidRDefault="00283AC3">
                    <w:pPr>
                      <w:spacing w:line="224" w:lineRule="exact"/>
                      <w:ind w:left="20"/>
                      <w:rPr>
                        <w:sz w:val="20"/>
                      </w:rPr>
                    </w:pPr>
                    <w:r>
                      <w:rPr>
                        <w:sz w:val="20"/>
                      </w:rPr>
                      <w:t>Developed by the Office of the Vice-Provost, Academic Programs</w:t>
                    </w:r>
                  </w:p>
                </w:txbxContent>
              </v:textbox>
              <w10:wrap anchorx="page" anchory="page"/>
            </v:shape>
          </w:pict>
        </mc:Fallback>
      </mc:AlternateContent>
    </w:r>
    <w:r>
      <w:rPr>
        <w:noProof/>
      </w:rPr>
      <mc:AlternateContent>
        <mc:Choice Requires="wps">
          <w:drawing>
            <wp:anchor distT="0" distB="0" distL="114300" distR="114300" simplePos="0" relativeHeight="251442176" behindDoc="1" locked="0" layoutInCell="1" allowOverlap="1">
              <wp:simplePos x="0" y="0"/>
              <wp:positionH relativeFrom="page">
                <wp:posOffset>6149340</wp:posOffset>
              </wp:positionH>
              <wp:positionV relativeFrom="page">
                <wp:posOffset>9429750</wp:posOffset>
              </wp:positionV>
              <wp:extent cx="7213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C6D" w:rsidRDefault="00283AC3">
                          <w:pPr>
                            <w:spacing w:line="224"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4.2pt;margin-top:742.5pt;width:56.8pt;height:1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iyrw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" filled="f" stroked="f">
              <v:textbox inset="0,0,0,0">
                <w:txbxContent>
                  <w:p w:rsidR="00C74C6D" w:rsidRDefault="00283AC3">
                    <w:pPr>
                      <w:spacing w:line="224"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3AC3">
      <w:r>
        <w:separator/>
      </w:r>
    </w:p>
  </w:footnote>
  <w:footnote w:type="continuationSeparator" w:id="0">
    <w:p w:rsidR="00000000" w:rsidRDefault="0028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4071D"/>
    <w:multiLevelType w:val="hybridMultilevel"/>
    <w:tmpl w:val="0B88C930"/>
    <w:lvl w:ilvl="0" w:tplc="D396D542">
      <w:start w:val="1"/>
      <w:numFmt w:val="decimal"/>
      <w:lvlText w:val="%1."/>
      <w:lvlJc w:val="left"/>
      <w:pPr>
        <w:ind w:left="1221" w:hanging="360"/>
        <w:jc w:val="left"/>
      </w:pPr>
      <w:rPr>
        <w:rFonts w:ascii="Calibri" w:eastAsia="Calibri" w:hAnsi="Calibri" w:cs="Calibri" w:hint="default"/>
        <w:spacing w:val="-4"/>
        <w:w w:val="100"/>
        <w:sz w:val="24"/>
        <w:szCs w:val="24"/>
        <w:lang w:val="en-US" w:eastAsia="en-US" w:bidi="en-US"/>
      </w:rPr>
    </w:lvl>
    <w:lvl w:ilvl="1" w:tplc="C0B68BC0">
      <w:numFmt w:val="bullet"/>
      <w:lvlText w:val="•"/>
      <w:lvlJc w:val="left"/>
      <w:pPr>
        <w:ind w:left="2060" w:hanging="360"/>
      </w:pPr>
      <w:rPr>
        <w:rFonts w:hint="default"/>
        <w:lang w:val="en-US" w:eastAsia="en-US" w:bidi="en-US"/>
      </w:rPr>
    </w:lvl>
    <w:lvl w:ilvl="2" w:tplc="B67E83A6">
      <w:numFmt w:val="bullet"/>
      <w:lvlText w:val="•"/>
      <w:lvlJc w:val="left"/>
      <w:pPr>
        <w:ind w:left="2900" w:hanging="360"/>
      </w:pPr>
      <w:rPr>
        <w:rFonts w:hint="default"/>
        <w:lang w:val="en-US" w:eastAsia="en-US" w:bidi="en-US"/>
      </w:rPr>
    </w:lvl>
    <w:lvl w:ilvl="3" w:tplc="02F25CB0">
      <w:numFmt w:val="bullet"/>
      <w:lvlText w:val="•"/>
      <w:lvlJc w:val="left"/>
      <w:pPr>
        <w:ind w:left="3740" w:hanging="360"/>
      </w:pPr>
      <w:rPr>
        <w:rFonts w:hint="default"/>
        <w:lang w:val="en-US" w:eastAsia="en-US" w:bidi="en-US"/>
      </w:rPr>
    </w:lvl>
    <w:lvl w:ilvl="4" w:tplc="50AEB462">
      <w:numFmt w:val="bullet"/>
      <w:lvlText w:val="•"/>
      <w:lvlJc w:val="left"/>
      <w:pPr>
        <w:ind w:left="4580" w:hanging="360"/>
      </w:pPr>
      <w:rPr>
        <w:rFonts w:hint="default"/>
        <w:lang w:val="en-US" w:eastAsia="en-US" w:bidi="en-US"/>
      </w:rPr>
    </w:lvl>
    <w:lvl w:ilvl="5" w:tplc="827C6C60">
      <w:numFmt w:val="bullet"/>
      <w:lvlText w:val="•"/>
      <w:lvlJc w:val="left"/>
      <w:pPr>
        <w:ind w:left="5420" w:hanging="360"/>
      </w:pPr>
      <w:rPr>
        <w:rFonts w:hint="default"/>
        <w:lang w:val="en-US" w:eastAsia="en-US" w:bidi="en-US"/>
      </w:rPr>
    </w:lvl>
    <w:lvl w:ilvl="6" w:tplc="00A8973A">
      <w:numFmt w:val="bullet"/>
      <w:lvlText w:val="•"/>
      <w:lvlJc w:val="left"/>
      <w:pPr>
        <w:ind w:left="6260" w:hanging="360"/>
      </w:pPr>
      <w:rPr>
        <w:rFonts w:hint="default"/>
        <w:lang w:val="en-US" w:eastAsia="en-US" w:bidi="en-US"/>
      </w:rPr>
    </w:lvl>
    <w:lvl w:ilvl="7" w:tplc="1A7A4218">
      <w:numFmt w:val="bullet"/>
      <w:lvlText w:val="•"/>
      <w:lvlJc w:val="left"/>
      <w:pPr>
        <w:ind w:left="7100" w:hanging="360"/>
      </w:pPr>
      <w:rPr>
        <w:rFonts w:hint="default"/>
        <w:lang w:val="en-US" w:eastAsia="en-US" w:bidi="en-US"/>
      </w:rPr>
    </w:lvl>
    <w:lvl w:ilvl="8" w:tplc="E804892A">
      <w:numFmt w:val="bullet"/>
      <w:lvlText w:val="•"/>
      <w:lvlJc w:val="left"/>
      <w:pPr>
        <w:ind w:left="7940" w:hanging="360"/>
      </w:pPr>
      <w:rPr>
        <w:rFonts w:hint="default"/>
        <w:lang w:val="en-US" w:eastAsia="en-US" w:bidi="en-US"/>
      </w:rPr>
    </w:lvl>
  </w:abstractNum>
  <w:abstractNum w:abstractNumId="1" w15:restartNumberingAfterBreak="0">
    <w:nsid w:val="569D12FA"/>
    <w:multiLevelType w:val="hybridMultilevel"/>
    <w:tmpl w:val="49604070"/>
    <w:lvl w:ilvl="0" w:tplc="5CCC734E">
      <w:start w:val="1"/>
      <w:numFmt w:val="decimal"/>
      <w:lvlText w:val="%1."/>
      <w:lvlJc w:val="left"/>
      <w:pPr>
        <w:ind w:left="1221" w:hanging="360"/>
        <w:jc w:val="left"/>
      </w:pPr>
      <w:rPr>
        <w:rFonts w:ascii="Calibri" w:eastAsia="Calibri" w:hAnsi="Calibri" w:cs="Calibri" w:hint="default"/>
        <w:spacing w:val="-3"/>
        <w:w w:val="100"/>
        <w:sz w:val="24"/>
        <w:szCs w:val="24"/>
        <w:lang w:val="en-US" w:eastAsia="en-US" w:bidi="en-US"/>
      </w:rPr>
    </w:lvl>
    <w:lvl w:ilvl="1" w:tplc="D55CD976">
      <w:numFmt w:val="bullet"/>
      <w:lvlText w:val="•"/>
      <w:lvlJc w:val="left"/>
      <w:pPr>
        <w:ind w:left="2060" w:hanging="360"/>
      </w:pPr>
      <w:rPr>
        <w:rFonts w:hint="default"/>
        <w:lang w:val="en-US" w:eastAsia="en-US" w:bidi="en-US"/>
      </w:rPr>
    </w:lvl>
    <w:lvl w:ilvl="2" w:tplc="3AF09026">
      <w:numFmt w:val="bullet"/>
      <w:lvlText w:val="•"/>
      <w:lvlJc w:val="left"/>
      <w:pPr>
        <w:ind w:left="2900" w:hanging="360"/>
      </w:pPr>
      <w:rPr>
        <w:rFonts w:hint="default"/>
        <w:lang w:val="en-US" w:eastAsia="en-US" w:bidi="en-US"/>
      </w:rPr>
    </w:lvl>
    <w:lvl w:ilvl="3" w:tplc="A63AAE58">
      <w:numFmt w:val="bullet"/>
      <w:lvlText w:val="•"/>
      <w:lvlJc w:val="left"/>
      <w:pPr>
        <w:ind w:left="3740" w:hanging="360"/>
      </w:pPr>
      <w:rPr>
        <w:rFonts w:hint="default"/>
        <w:lang w:val="en-US" w:eastAsia="en-US" w:bidi="en-US"/>
      </w:rPr>
    </w:lvl>
    <w:lvl w:ilvl="4" w:tplc="FA96F970">
      <w:numFmt w:val="bullet"/>
      <w:lvlText w:val="•"/>
      <w:lvlJc w:val="left"/>
      <w:pPr>
        <w:ind w:left="4580" w:hanging="360"/>
      </w:pPr>
      <w:rPr>
        <w:rFonts w:hint="default"/>
        <w:lang w:val="en-US" w:eastAsia="en-US" w:bidi="en-US"/>
      </w:rPr>
    </w:lvl>
    <w:lvl w:ilvl="5" w:tplc="F7F6587C">
      <w:numFmt w:val="bullet"/>
      <w:lvlText w:val="•"/>
      <w:lvlJc w:val="left"/>
      <w:pPr>
        <w:ind w:left="5420" w:hanging="360"/>
      </w:pPr>
      <w:rPr>
        <w:rFonts w:hint="default"/>
        <w:lang w:val="en-US" w:eastAsia="en-US" w:bidi="en-US"/>
      </w:rPr>
    </w:lvl>
    <w:lvl w:ilvl="6" w:tplc="F2AE8882">
      <w:numFmt w:val="bullet"/>
      <w:lvlText w:val="•"/>
      <w:lvlJc w:val="left"/>
      <w:pPr>
        <w:ind w:left="6260" w:hanging="360"/>
      </w:pPr>
      <w:rPr>
        <w:rFonts w:hint="default"/>
        <w:lang w:val="en-US" w:eastAsia="en-US" w:bidi="en-US"/>
      </w:rPr>
    </w:lvl>
    <w:lvl w:ilvl="7" w:tplc="7884C57A">
      <w:numFmt w:val="bullet"/>
      <w:lvlText w:val="•"/>
      <w:lvlJc w:val="left"/>
      <w:pPr>
        <w:ind w:left="7100" w:hanging="360"/>
      </w:pPr>
      <w:rPr>
        <w:rFonts w:hint="default"/>
        <w:lang w:val="en-US" w:eastAsia="en-US" w:bidi="en-US"/>
      </w:rPr>
    </w:lvl>
    <w:lvl w:ilvl="8" w:tplc="5D9A47CA">
      <w:numFmt w:val="bullet"/>
      <w:lvlText w:val="•"/>
      <w:lvlJc w:val="left"/>
      <w:pPr>
        <w:ind w:left="7940" w:hanging="360"/>
      </w:pPr>
      <w:rPr>
        <w:rFonts w:hint="default"/>
        <w:lang w:val="en-US" w:eastAsia="en-US" w:bidi="en-US"/>
      </w:rPr>
    </w:lvl>
  </w:abstractNum>
  <w:abstractNum w:abstractNumId="2" w15:restartNumberingAfterBreak="0">
    <w:nsid w:val="592D6D18"/>
    <w:multiLevelType w:val="hybridMultilevel"/>
    <w:tmpl w:val="01C8BF00"/>
    <w:lvl w:ilvl="0" w:tplc="F95C05D6">
      <w:start w:val="1"/>
      <w:numFmt w:val="decimal"/>
      <w:lvlText w:val="%1"/>
      <w:lvlJc w:val="left"/>
      <w:pPr>
        <w:ind w:left="501" w:hanging="361"/>
        <w:jc w:val="left"/>
      </w:pPr>
      <w:rPr>
        <w:rFonts w:ascii="Lucida Bright" w:eastAsia="Lucida Bright" w:hAnsi="Lucida Bright" w:cs="Lucida Bright" w:hint="default"/>
        <w:color w:val="002A5C"/>
        <w:spacing w:val="-14"/>
        <w:w w:val="100"/>
        <w:sz w:val="30"/>
        <w:szCs w:val="30"/>
        <w:lang w:val="en-US" w:eastAsia="en-US" w:bidi="en-US"/>
      </w:rPr>
    </w:lvl>
    <w:lvl w:ilvl="1" w:tplc="2DFA2C3E">
      <w:start w:val="1"/>
      <w:numFmt w:val="decimal"/>
      <w:lvlText w:val="%2."/>
      <w:lvlJc w:val="left"/>
      <w:pPr>
        <w:ind w:left="1276" w:hanging="360"/>
        <w:jc w:val="left"/>
      </w:pPr>
      <w:rPr>
        <w:rFonts w:ascii="Calibri" w:eastAsia="Calibri" w:hAnsi="Calibri" w:cs="Calibri" w:hint="default"/>
        <w:spacing w:val="-2"/>
        <w:w w:val="100"/>
        <w:sz w:val="24"/>
        <w:szCs w:val="24"/>
        <w:lang w:val="en-US" w:eastAsia="en-US" w:bidi="en-US"/>
      </w:rPr>
    </w:lvl>
    <w:lvl w:ilvl="2" w:tplc="C43A9E58">
      <w:numFmt w:val="bullet"/>
      <w:lvlText w:val="•"/>
      <w:lvlJc w:val="left"/>
      <w:pPr>
        <w:ind w:left="2206" w:hanging="360"/>
      </w:pPr>
      <w:rPr>
        <w:rFonts w:hint="default"/>
        <w:lang w:val="en-US" w:eastAsia="en-US" w:bidi="en-US"/>
      </w:rPr>
    </w:lvl>
    <w:lvl w:ilvl="3" w:tplc="2F089CA2">
      <w:numFmt w:val="bullet"/>
      <w:lvlText w:val="•"/>
      <w:lvlJc w:val="left"/>
      <w:pPr>
        <w:ind w:left="3133" w:hanging="360"/>
      </w:pPr>
      <w:rPr>
        <w:rFonts w:hint="default"/>
        <w:lang w:val="en-US" w:eastAsia="en-US" w:bidi="en-US"/>
      </w:rPr>
    </w:lvl>
    <w:lvl w:ilvl="4" w:tplc="67F4669C">
      <w:numFmt w:val="bullet"/>
      <w:lvlText w:val="•"/>
      <w:lvlJc w:val="left"/>
      <w:pPr>
        <w:ind w:left="4060" w:hanging="360"/>
      </w:pPr>
      <w:rPr>
        <w:rFonts w:hint="default"/>
        <w:lang w:val="en-US" w:eastAsia="en-US" w:bidi="en-US"/>
      </w:rPr>
    </w:lvl>
    <w:lvl w:ilvl="5" w:tplc="E7B0E48C">
      <w:numFmt w:val="bullet"/>
      <w:lvlText w:val="•"/>
      <w:lvlJc w:val="left"/>
      <w:pPr>
        <w:ind w:left="4986" w:hanging="360"/>
      </w:pPr>
      <w:rPr>
        <w:rFonts w:hint="default"/>
        <w:lang w:val="en-US" w:eastAsia="en-US" w:bidi="en-US"/>
      </w:rPr>
    </w:lvl>
    <w:lvl w:ilvl="6" w:tplc="92D6AB8A">
      <w:numFmt w:val="bullet"/>
      <w:lvlText w:val="•"/>
      <w:lvlJc w:val="left"/>
      <w:pPr>
        <w:ind w:left="5913" w:hanging="360"/>
      </w:pPr>
      <w:rPr>
        <w:rFonts w:hint="default"/>
        <w:lang w:val="en-US" w:eastAsia="en-US" w:bidi="en-US"/>
      </w:rPr>
    </w:lvl>
    <w:lvl w:ilvl="7" w:tplc="3E56E2EE">
      <w:numFmt w:val="bullet"/>
      <w:lvlText w:val="•"/>
      <w:lvlJc w:val="left"/>
      <w:pPr>
        <w:ind w:left="6840" w:hanging="360"/>
      </w:pPr>
      <w:rPr>
        <w:rFonts w:hint="default"/>
        <w:lang w:val="en-US" w:eastAsia="en-US" w:bidi="en-US"/>
      </w:rPr>
    </w:lvl>
    <w:lvl w:ilvl="8" w:tplc="5F469754">
      <w:numFmt w:val="bullet"/>
      <w:lvlText w:val="•"/>
      <w:lvlJc w:val="left"/>
      <w:pPr>
        <w:ind w:left="7766" w:hanging="360"/>
      </w:pPr>
      <w:rPr>
        <w:rFonts w:hint="default"/>
        <w:lang w:val="en-US" w:eastAsia="en-US" w:bidi="en-U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ha Harris">
    <w15:presenceInfo w15:providerId="None" w15:userId="Martha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6D"/>
    <w:rsid w:val="00283AC3"/>
    <w:rsid w:val="003E49B7"/>
    <w:rsid w:val="006D32FE"/>
    <w:rsid w:val="007849B6"/>
    <w:rsid w:val="007B7FFB"/>
    <w:rsid w:val="00931442"/>
    <w:rsid w:val="00A9402E"/>
    <w:rsid w:val="00B54F25"/>
    <w:rsid w:val="00C74C6D"/>
    <w:rsid w:val="00CB3782"/>
    <w:rsid w:val="00F24452"/>
    <w:rsid w:val="00F8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F9B0B1"/>
  <w15:docId w15:val="{08EEFAD2-75DC-4A93-B267-BC1E1026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01" w:hanging="361"/>
      <w:outlineLvl w:val="0"/>
    </w:pPr>
    <w:rPr>
      <w:rFonts w:ascii="Lucida Bright" w:eastAsia="Lucida Bright" w:hAnsi="Lucida Bright" w:cs="Lucida Bright"/>
      <w:sz w:val="30"/>
      <w:szCs w:val="30"/>
    </w:rPr>
  </w:style>
  <w:style w:type="paragraph" w:styleId="Heading2">
    <w:name w:val="heading 2"/>
    <w:basedOn w:val="Normal"/>
    <w:uiPriority w:val="9"/>
    <w:unhideWhenUsed/>
    <w:qFormat/>
    <w:pPr>
      <w:ind w:left="5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4F2C6224FE4183F2F5CCF76878CC" ma:contentTypeVersion="8" ma:contentTypeDescription="Create a new document." ma:contentTypeScope="" ma:versionID="08f7ced36fe7e3b08f0cba1317db3b3f">
  <xsd:schema xmlns:xsd="http://www.w3.org/2001/XMLSchema" xmlns:xs="http://www.w3.org/2001/XMLSchema" xmlns:p="http://schemas.microsoft.com/office/2006/metadata/properties" xmlns:ns2="c32b6b59-8621-495e-a8b8-d8247acbbcd9" targetNamespace="http://schemas.microsoft.com/office/2006/metadata/properties" ma:root="true" ma:fieldsID="e92413374506c5339efe46150f4b76e9" ns2:_="">
    <xsd:import namespace="c32b6b59-8621-495e-a8b8-d8247acbb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b6b59-8621-495e-a8b8-d8247acb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C6FB4-8AA8-4D01-B1A3-E75834630ABC}"/>
</file>

<file path=customXml/itemProps2.xml><?xml version="1.0" encoding="utf-8"?>
<ds:datastoreItem xmlns:ds="http://schemas.openxmlformats.org/officeDocument/2006/customXml" ds:itemID="{73E21505-BB3D-40FA-9B6A-FCBDA2FB4F2A}"/>
</file>

<file path=customXml/itemProps3.xml><?xml version="1.0" encoding="utf-8"?>
<ds:datastoreItem xmlns:ds="http://schemas.openxmlformats.org/officeDocument/2006/customXml" ds:itemID="{89141D79-F6C9-41F9-B8AC-7F08D2736394}"/>
</file>

<file path=docProps/app.xml><?xml version="1.0" encoding="utf-8"?>
<Properties xmlns="http://schemas.openxmlformats.org/officeDocument/2006/extended-properties" xmlns:vt="http://schemas.openxmlformats.org/officeDocument/2006/docPropsVTypes">
  <Template>Normal</Template>
  <TotalTime>13</TotalTime>
  <Pages>10</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New Undergraduate Program Appraisal Report Terms of Reference</vt:lpstr>
    </vt:vector>
  </TitlesOfParts>
  <Company>University of Toronto</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Undergraduate Program Appraisal Report Terms of Reference</dc:title>
  <dc:subject>New Undergraduate Program Appraisal Report Terms of Reference</dc:subject>
  <dc:creator>VP Academic Programs</dc:creator>
  <cp:lastModifiedBy>Martha Harris</cp:lastModifiedBy>
  <cp:revision>8</cp:revision>
  <dcterms:created xsi:type="dcterms:W3CDTF">2023-03-27T14:00:00Z</dcterms:created>
  <dcterms:modified xsi:type="dcterms:W3CDTF">2023-03-27T14:35:00Z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vt:lpwstr>
  </property>
  <property fmtid="{D5CDD505-2E9C-101B-9397-08002B2CF9AE}" pid="4" name="LastSaved">
    <vt:filetime>2023-03-27T00:00:00Z</vt:filetime>
  </property>
  <property fmtid="{D5CDD505-2E9C-101B-9397-08002B2CF9AE}" pid="5" name="ContentTypeId">
    <vt:lpwstr>0x0101004C954F2C6224FE4183F2F5CCF76878CC</vt:lpwstr>
  </property>
</Properties>
</file>